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9FD" w:rsidRPr="007318E9" w:rsidRDefault="005759FD" w:rsidP="005759FD">
      <w:pPr>
        <w:jc w:val="center"/>
        <w:rPr>
          <w:b/>
        </w:rPr>
      </w:pPr>
    </w:p>
    <w:p w:rsidR="00BC5B44" w:rsidRPr="00BC5B44" w:rsidRDefault="00BC5B44" w:rsidP="00BC5B44">
      <w:pPr>
        <w:pStyle w:val="4"/>
        <w:keepLines w:val="0"/>
        <w:widowControl w:val="0"/>
        <w:numPr>
          <w:ilvl w:val="3"/>
          <w:numId w:val="12"/>
        </w:numPr>
        <w:suppressAutoHyphens/>
        <w:spacing w:before="0"/>
        <w:jc w:val="center"/>
        <w:rPr>
          <w:rFonts w:ascii="Times New Roman" w:hAnsi="Times New Roman"/>
          <w:i w:val="0"/>
          <w:color w:val="auto"/>
          <w:szCs w:val="28"/>
        </w:rPr>
      </w:pPr>
      <w:r w:rsidRPr="00BC5B44">
        <w:rPr>
          <w:rFonts w:ascii="Times New Roman" w:hAnsi="Times New Roman"/>
          <w:b w:val="0"/>
          <w:i w:val="0"/>
          <w:color w:val="auto"/>
          <w:szCs w:val="28"/>
        </w:rPr>
        <w:t>Муниципальное общеобразовательное учреждение</w:t>
      </w:r>
    </w:p>
    <w:p w:rsidR="00BC5B44" w:rsidRPr="00BC5B44" w:rsidRDefault="00BC5B44" w:rsidP="00BC5B44">
      <w:pPr>
        <w:pStyle w:val="4"/>
        <w:keepLines w:val="0"/>
        <w:widowControl w:val="0"/>
        <w:numPr>
          <w:ilvl w:val="3"/>
          <w:numId w:val="12"/>
        </w:numPr>
        <w:suppressAutoHyphens/>
        <w:spacing w:before="0"/>
        <w:jc w:val="center"/>
        <w:rPr>
          <w:rFonts w:ascii="Times New Roman" w:hAnsi="Times New Roman"/>
          <w:b w:val="0"/>
          <w:i w:val="0"/>
          <w:color w:val="auto"/>
          <w:szCs w:val="28"/>
        </w:rPr>
      </w:pPr>
      <w:r w:rsidRPr="00BC5B44">
        <w:rPr>
          <w:rFonts w:ascii="Times New Roman" w:hAnsi="Times New Roman"/>
          <w:i w:val="0"/>
          <w:color w:val="auto"/>
          <w:szCs w:val="28"/>
        </w:rPr>
        <w:t>«</w:t>
      </w:r>
      <w:r w:rsidRPr="00BC5B44">
        <w:rPr>
          <w:rFonts w:ascii="Times New Roman" w:hAnsi="Times New Roman"/>
          <w:i w:val="0"/>
          <w:smallCaps/>
          <w:color w:val="auto"/>
          <w:szCs w:val="28"/>
        </w:rPr>
        <w:t>ЛЕБЯЖЕНСКИЙ ЦЕНТР ОБЩЕГО ОБРАЗОВАНИЯ</w:t>
      </w:r>
      <w:r w:rsidRPr="00BC5B44">
        <w:rPr>
          <w:rFonts w:ascii="Times New Roman" w:hAnsi="Times New Roman"/>
          <w:i w:val="0"/>
          <w:color w:val="auto"/>
          <w:szCs w:val="28"/>
        </w:rPr>
        <w:t>»</w:t>
      </w:r>
    </w:p>
    <w:p w:rsidR="00BC5B44" w:rsidRPr="00BC5B44" w:rsidRDefault="00BC5B44" w:rsidP="00BC5B44">
      <w:pPr>
        <w:pStyle w:val="4"/>
        <w:keepLines w:val="0"/>
        <w:widowControl w:val="0"/>
        <w:numPr>
          <w:ilvl w:val="3"/>
          <w:numId w:val="12"/>
        </w:numPr>
        <w:suppressAutoHyphens/>
        <w:spacing w:before="0"/>
        <w:jc w:val="center"/>
        <w:rPr>
          <w:rFonts w:ascii="Times New Roman" w:hAnsi="Times New Roman"/>
          <w:i w:val="0"/>
          <w:color w:val="auto"/>
          <w:szCs w:val="28"/>
        </w:rPr>
      </w:pPr>
      <w:r w:rsidRPr="00BC5B44">
        <w:rPr>
          <w:rFonts w:ascii="Times New Roman" w:hAnsi="Times New Roman"/>
          <w:b w:val="0"/>
          <w:i w:val="0"/>
          <w:color w:val="auto"/>
          <w:szCs w:val="28"/>
        </w:rPr>
        <w:t xml:space="preserve">(МОУ </w:t>
      </w:r>
      <w:r w:rsidRPr="00BC5B44">
        <w:rPr>
          <w:rFonts w:ascii="Times New Roman" w:hAnsi="Times New Roman"/>
          <w:i w:val="0"/>
          <w:color w:val="auto"/>
          <w:szCs w:val="28"/>
        </w:rPr>
        <w:t>«</w:t>
      </w:r>
      <w:proofErr w:type="spellStart"/>
      <w:r w:rsidRPr="00BC5B44">
        <w:rPr>
          <w:rFonts w:ascii="Times New Roman" w:hAnsi="Times New Roman"/>
          <w:b w:val="0"/>
          <w:i w:val="0"/>
          <w:color w:val="auto"/>
          <w:szCs w:val="28"/>
        </w:rPr>
        <w:t>Лебяженский</w:t>
      </w:r>
      <w:proofErr w:type="spellEnd"/>
      <w:r w:rsidRPr="00BC5B44">
        <w:rPr>
          <w:rFonts w:ascii="Times New Roman" w:hAnsi="Times New Roman"/>
          <w:b w:val="0"/>
          <w:i w:val="0"/>
          <w:color w:val="auto"/>
          <w:szCs w:val="28"/>
        </w:rPr>
        <w:t xml:space="preserve"> центр общего образования</w:t>
      </w:r>
      <w:r w:rsidRPr="00BC5B44">
        <w:rPr>
          <w:rFonts w:ascii="Times New Roman" w:hAnsi="Times New Roman"/>
          <w:i w:val="0"/>
          <w:color w:val="auto"/>
          <w:szCs w:val="28"/>
        </w:rPr>
        <w:t>»</w:t>
      </w:r>
      <w:r w:rsidRPr="00BC5B44">
        <w:rPr>
          <w:rFonts w:ascii="Times New Roman" w:hAnsi="Times New Roman"/>
          <w:b w:val="0"/>
          <w:i w:val="0"/>
          <w:color w:val="auto"/>
          <w:szCs w:val="28"/>
        </w:rPr>
        <w:t>)</w:t>
      </w:r>
    </w:p>
    <w:p w:rsidR="00ED5D1B" w:rsidRPr="00646915" w:rsidRDefault="00ED5D1B" w:rsidP="00ED5D1B">
      <w:pPr>
        <w:spacing w:line="100" w:lineRule="atLeast"/>
        <w:jc w:val="center"/>
        <w:rPr>
          <w:szCs w:val="28"/>
        </w:rPr>
      </w:pPr>
    </w:p>
    <w:p w:rsidR="00ED5D1B" w:rsidRDefault="00ED5D1B" w:rsidP="00ED5D1B">
      <w:pPr>
        <w:shd w:val="clear" w:color="auto" w:fill="FFFFFF"/>
        <w:spacing w:line="360" w:lineRule="atLeast"/>
        <w:rPr>
          <w:szCs w:val="28"/>
        </w:rPr>
      </w:pPr>
    </w:p>
    <w:p w:rsidR="00ED5D1B" w:rsidRDefault="00ED5D1B" w:rsidP="00ED5D1B">
      <w:pPr>
        <w:shd w:val="clear" w:color="auto" w:fill="FFFFFF"/>
        <w:spacing w:line="360" w:lineRule="atLeast"/>
        <w:rPr>
          <w:szCs w:val="28"/>
        </w:rPr>
      </w:pPr>
    </w:p>
    <w:p w:rsidR="00ED5D1B" w:rsidRDefault="00ED5D1B" w:rsidP="00ED5D1B">
      <w:pPr>
        <w:shd w:val="clear" w:color="auto" w:fill="FFFFFF"/>
        <w:spacing w:line="360" w:lineRule="atLeast"/>
        <w:rPr>
          <w:szCs w:val="28"/>
        </w:rPr>
      </w:pPr>
    </w:p>
    <w:p w:rsidR="00ED5D1B" w:rsidRDefault="00ED5D1B" w:rsidP="00ED5D1B">
      <w:pPr>
        <w:shd w:val="clear" w:color="auto" w:fill="FFFFFF"/>
        <w:spacing w:line="360" w:lineRule="atLeast"/>
        <w:rPr>
          <w:szCs w:val="28"/>
        </w:rPr>
      </w:pPr>
    </w:p>
    <w:p w:rsidR="00ED5D1B" w:rsidRDefault="00ED5D1B" w:rsidP="00ED5D1B">
      <w:pPr>
        <w:shd w:val="clear" w:color="auto" w:fill="FFFFFF"/>
        <w:spacing w:line="360" w:lineRule="atLeast"/>
        <w:rPr>
          <w:szCs w:val="28"/>
        </w:rPr>
      </w:pPr>
    </w:p>
    <w:p w:rsidR="00ED5D1B" w:rsidRDefault="00ED5D1B" w:rsidP="00ED5D1B">
      <w:pPr>
        <w:shd w:val="clear" w:color="auto" w:fill="FFFFFF"/>
        <w:spacing w:line="360" w:lineRule="atLeast"/>
        <w:rPr>
          <w:szCs w:val="28"/>
        </w:rPr>
      </w:pPr>
    </w:p>
    <w:p w:rsidR="00ED5D1B" w:rsidRDefault="00ED5D1B" w:rsidP="00ED5D1B">
      <w:pPr>
        <w:shd w:val="clear" w:color="auto" w:fill="FFFFFF"/>
        <w:spacing w:line="360" w:lineRule="atLeast"/>
        <w:rPr>
          <w:szCs w:val="28"/>
        </w:rPr>
      </w:pPr>
    </w:p>
    <w:p w:rsidR="00ED5D1B" w:rsidRDefault="00ED5D1B" w:rsidP="00ED5D1B">
      <w:pPr>
        <w:shd w:val="clear" w:color="auto" w:fill="FFFFFF"/>
        <w:spacing w:line="360" w:lineRule="atLeast"/>
        <w:rPr>
          <w:szCs w:val="28"/>
        </w:rPr>
      </w:pPr>
    </w:p>
    <w:p w:rsidR="00ED5D1B" w:rsidRDefault="00DF25FD" w:rsidP="00ED5D1B">
      <w:pPr>
        <w:shd w:val="clear" w:color="auto" w:fill="FFFFFF"/>
        <w:spacing w:line="360" w:lineRule="atLeast"/>
        <w:jc w:val="center"/>
        <w:rPr>
          <w:szCs w:val="28"/>
        </w:rPr>
      </w:pPr>
      <w:r>
        <w:rPr>
          <w:szCs w:val="28"/>
        </w:rPr>
        <w:t>Проект на тему</w:t>
      </w:r>
      <w:r w:rsidR="00ED5D1B">
        <w:rPr>
          <w:szCs w:val="28"/>
        </w:rPr>
        <w:t>:</w:t>
      </w:r>
      <w:r w:rsidR="005C0362">
        <w:rPr>
          <w:szCs w:val="28"/>
        </w:rPr>
        <w:t xml:space="preserve"> «</w:t>
      </w:r>
      <w:r w:rsidR="00ED5D1B">
        <w:rPr>
          <w:szCs w:val="28"/>
        </w:rPr>
        <w:t xml:space="preserve"> Поэзия Серебряного века в рок</w:t>
      </w:r>
      <w:r w:rsidR="005C0362">
        <w:rPr>
          <w:szCs w:val="28"/>
        </w:rPr>
        <w:t>-</w:t>
      </w:r>
      <w:r w:rsidR="00ED5D1B">
        <w:rPr>
          <w:szCs w:val="28"/>
        </w:rPr>
        <w:t>музыке</w:t>
      </w:r>
      <w:r w:rsidR="005C0362">
        <w:rPr>
          <w:szCs w:val="28"/>
        </w:rPr>
        <w:t>»</w:t>
      </w:r>
    </w:p>
    <w:p w:rsidR="00DF25FD" w:rsidRDefault="00DF25FD" w:rsidP="00ED5D1B">
      <w:pPr>
        <w:shd w:val="clear" w:color="auto" w:fill="FFFFFF"/>
        <w:spacing w:line="360" w:lineRule="atLeast"/>
        <w:jc w:val="center"/>
        <w:rPr>
          <w:szCs w:val="28"/>
        </w:rPr>
      </w:pPr>
    </w:p>
    <w:p w:rsidR="00ED5D1B" w:rsidRDefault="00ED5D1B" w:rsidP="00ED5D1B">
      <w:pPr>
        <w:shd w:val="clear" w:color="auto" w:fill="FFFFFF"/>
        <w:spacing w:line="360" w:lineRule="atLeast"/>
        <w:jc w:val="center"/>
        <w:rPr>
          <w:szCs w:val="28"/>
        </w:rPr>
      </w:pPr>
      <w:r>
        <w:rPr>
          <w:szCs w:val="28"/>
        </w:rPr>
        <w:t xml:space="preserve">Тип работы: </w:t>
      </w:r>
      <w:proofErr w:type="gramStart"/>
      <w:r>
        <w:rPr>
          <w:szCs w:val="28"/>
        </w:rPr>
        <w:t>исследовательская</w:t>
      </w:r>
      <w:proofErr w:type="gramEnd"/>
    </w:p>
    <w:p w:rsidR="00ED5D1B" w:rsidRDefault="00ED5D1B" w:rsidP="00ED5D1B">
      <w:pPr>
        <w:shd w:val="clear" w:color="auto" w:fill="FFFFFF"/>
        <w:spacing w:line="360" w:lineRule="atLeast"/>
        <w:jc w:val="center"/>
        <w:rPr>
          <w:szCs w:val="28"/>
        </w:rPr>
      </w:pPr>
    </w:p>
    <w:p w:rsidR="00ED5D1B" w:rsidRDefault="00ED5D1B" w:rsidP="00ED5D1B">
      <w:pPr>
        <w:shd w:val="clear" w:color="auto" w:fill="FFFFFF"/>
        <w:spacing w:line="360" w:lineRule="atLeast"/>
        <w:rPr>
          <w:szCs w:val="28"/>
        </w:rPr>
      </w:pPr>
    </w:p>
    <w:p w:rsidR="00ED5D1B" w:rsidRDefault="00ED5D1B" w:rsidP="00ED5D1B">
      <w:pPr>
        <w:shd w:val="clear" w:color="auto" w:fill="FFFFFF"/>
        <w:spacing w:line="360" w:lineRule="atLeast"/>
        <w:rPr>
          <w:szCs w:val="28"/>
        </w:rPr>
      </w:pPr>
    </w:p>
    <w:p w:rsidR="00ED5D1B" w:rsidRDefault="00ED5D1B" w:rsidP="00ED5D1B">
      <w:pPr>
        <w:shd w:val="clear" w:color="auto" w:fill="FFFFFF"/>
        <w:spacing w:line="360" w:lineRule="atLeast"/>
        <w:rPr>
          <w:szCs w:val="28"/>
        </w:rPr>
      </w:pPr>
    </w:p>
    <w:p w:rsidR="00ED5D1B" w:rsidRDefault="00ED5D1B" w:rsidP="00ED5D1B">
      <w:pPr>
        <w:shd w:val="clear" w:color="auto" w:fill="FFFFFF"/>
        <w:spacing w:line="360" w:lineRule="atLeast"/>
        <w:rPr>
          <w:szCs w:val="28"/>
        </w:rPr>
      </w:pPr>
    </w:p>
    <w:p w:rsidR="00ED5D1B" w:rsidRDefault="00DF25FD" w:rsidP="00ED5D1B">
      <w:pPr>
        <w:shd w:val="clear" w:color="auto" w:fill="FFFFFF"/>
        <w:spacing w:line="360" w:lineRule="atLeast"/>
        <w:jc w:val="right"/>
        <w:rPr>
          <w:szCs w:val="28"/>
        </w:rPr>
      </w:pPr>
      <w:r>
        <w:rPr>
          <w:szCs w:val="28"/>
        </w:rPr>
        <w:t>Выполнила</w:t>
      </w:r>
      <w:r w:rsidR="00ED5D1B">
        <w:rPr>
          <w:szCs w:val="28"/>
        </w:rPr>
        <w:t xml:space="preserve">:   </w:t>
      </w:r>
      <w:proofErr w:type="spellStart"/>
      <w:r w:rsidR="00ED5D1B">
        <w:rPr>
          <w:szCs w:val="28"/>
        </w:rPr>
        <w:t>Бизяева</w:t>
      </w:r>
      <w:proofErr w:type="spellEnd"/>
      <w:r w:rsidR="00ED5D1B">
        <w:rPr>
          <w:szCs w:val="28"/>
        </w:rPr>
        <w:t xml:space="preserve">  Дарья Алексеевна</w:t>
      </w:r>
    </w:p>
    <w:p w:rsidR="00DF25FD" w:rsidRDefault="00DF25FD" w:rsidP="00ED5D1B">
      <w:pPr>
        <w:shd w:val="clear" w:color="auto" w:fill="FFFFFF"/>
        <w:spacing w:line="360" w:lineRule="atLeast"/>
        <w:jc w:val="right"/>
        <w:rPr>
          <w:szCs w:val="28"/>
        </w:rPr>
      </w:pPr>
    </w:p>
    <w:p w:rsidR="00ED5D1B" w:rsidRDefault="00BC5B44" w:rsidP="00ED5D1B">
      <w:pPr>
        <w:shd w:val="clear" w:color="auto" w:fill="FFFFFF"/>
        <w:spacing w:line="360" w:lineRule="atLeast"/>
        <w:jc w:val="right"/>
        <w:rPr>
          <w:szCs w:val="28"/>
        </w:rPr>
      </w:pPr>
      <w:r>
        <w:rPr>
          <w:szCs w:val="28"/>
        </w:rPr>
        <w:t>Р</w:t>
      </w:r>
      <w:r w:rsidR="00ED5D1B" w:rsidRPr="00646915">
        <w:rPr>
          <w:szCs w:val="28"/>
        </w:rPr>
        <w:t xml:space="preserve">уководитель </w:t>
      </w:r>
      <w:r w:rsidR="00ED5D1B">
        <w:rPr>
          <w:szCs w:val="28"/>
        </w:rPr>
        <w:t>проекта: Гладышева Мария Николаевна</w:t>
      </w:r>
    </w:p>
    <w:p w:rsidR="00ED5D1B" w:rsidRDefault="00ED5D1B" w:rsidP="00ED5D1B">
      <w:pPr>
        <w:jc w:val="center"/>
        <w:rPr>
          <w:u w:val="single"/>
        </w:rPr>
      </w:pPr>
    </w:p>
    <w:p w:rsidR="00ED5D1B" w:rsidRDefault="00ED5D1B" w:rsidP="00ED5D1B">
      <w:pPr>
        <w:jc w:val="right"/>
      </w:pPr>
    </w:p>
    <w:p w:rsidR="00ED5D1B" w:rsidRDefault="00ED5D1B" w:rsidP="00ED5D1B">
      <w:pPr>
        <w:jc w:val="right"/>
      </w:pPr>
    </w:p>
    <w:p w:rsidR="00ED5D1B" w:rsidRDefault="00ED5D1B" w:rsidP="00ED5D1B">
      <w:pPr>
        <w:jc w:val="right"/>
      </w:pPr>
    </w:p>
    <w:p w:rsidR="00ED5D1B" w:rsidRDefault="00ED5D1B" w:rsidP="00ED5D1B">
      <w:pPr>
        <w:jc w:val="right"/>
      </w:pPr>
    </w:p>
    <w:p w:rsidR="00ED5D1B" w:rsidRDefault="00ED5D1B" w:rsidP="00ED5D1B"/>
    <w:p w:rsidR="00ED5D1B" w:rsidRDefault="00ED5D1B" w:rsidP="00ED5D1B">
      <w:pPr>
        <w:jc w:val="right"/>
      </w:pPr>
    </w:p>
    <w:p w:rsidR="00ED5D1B" w:rsidRDefault="00ED5D1B" w:rsidP="00ED5D1B">
      <w:pPr>
        <w:jc w:val="right"/>
      </w:pPr>
    </w:p>
    <w:p w:rsidR="00ED5D1B" w:rsidRDefault="00ED5D1B" w:rsidP="00ED5D1B">
      <w:pPr>
        <w:jc w:val="right"/>
      </w:pPr>
    </w:p>
    <w:p w:rsidR="00ED5D1B" w:rsidRDefault="00ED5D1B" w:rsidP="00ED5D1B">
      <w:pPr>
        <w:jc w:val="right"/>
      </w:pPr>
    </w:p>
    <w:p w:rsidR="00ED5D1B" w:rsidRDefault="00ED5D1B" w:rsidP="00ED5D1B">
      <w:pPr>
        <w:jc w:val="right"/>
      </w:pPr>
    </w:p>
    <w:p w:rsidR="00ED5D1B" w:rsidRDefault="00ED5D1B" w:rsidP="00ED5D1B">
      <w:pPr>
        <w:jc w:val="right"/>
      </w:pPr>
    </w:p>
    <w:p w:rsidR="00ED5D1B" w:rsidRDefault="00ED5D1B" w:rsidP="00ED5D1B">
      <w:pPr>
        <w:jc w:val="right"/>
      </w:pPr>
    </w:p>
    <w:p w:rsidR="00ED5D1B" w:rsidRDefault="00ED5D1B" w:rsidP="00ED5D1B">
      <w:pPr>
        <w:jc w:val="right"/>
      </w:pPr>
    </w:p>
    <w:p w:rsidR="00BC5B44" w:rsidRDefault="00BC5B44" w:rsidP="00ED5D1B">
      <w:pPr>
        <w:jc w:val="right"/>
      </w:pPr>
    </w:p>
    <w:p w:rsidR="00BC5B44" w:rsidRDefault="00BC5B44" w:rsidP="00ED5D1B">
      <w:pPr>
        <w:jc w:val="right"/>
      </w:pPr>
    </w:p>
    <w:p w:rsidR="00ED5D1B" w:rsidRDefault="00ED5D1B" w:rsidP="00ED5D1B">
      <w:pPr>
        <w:jc w:val="right"/>
      </w:pPr>
    </w:p>
    <w:p w:rsidR="00ED5D1B" w:rsidRDefault="00BC5B44" w:rsidP="00ED5D1B">
      <w:pPr>
        <w:jc w:val="center"/>
      </w:pPr>
      <w:proofErr w:type="spellStart"/>
      <w:r>
        <w:t>гп</w:t>
      </w:r>
      <w:proofErr w:type="spellEnd"/>
      <w:r>
        <w:t>.</w:t>
      </w:r>
      <w:r w:rsidR="00ED5D1B">
        <w:t xml:space="preserve"> Лебяжье</w:t>
      </w:r>
    </w:p>
    <w:p w:rsidR="00ED5D1B" w:rsidRPr="005C0362" w:rsidRDefault="00ED5D1B" w:rsidP="005C0362">
      <w:pPr>
        <w:jc w:val="center"/>
      </w:pPr>
      <w:r>
        <w:t>2022 год</w:t>
      </w:r>
    </w:p>
    <w:p w:rsidR="005759FD" w:rsidRPr="002F22F4" w:rsidRDefault="005759FD" w:rsidP="005759FD">
      <w:pPr>
        <w:pStyle w:val="1"/>
        <w:rPr>
          <w:szCs w:val="28"/>
        </w:rPr>
      </w:pPr>
      <w:r w:rsidRPr="002F22F4">
        <w:rPr>
          <w:szCs w:val="28"/>
        </w:rPr>
        <w:lastRenderedPageBreak/>
        <w:t>СОДЕРЖАНИЕ:</w:t>
      </w:r>
    </w:p>
    <w:p w:rsidR="005759FD" w:rsidRPr="00E108D7" w:rsidRDefault="005759FD" w:rsidP="005759FD">
      <w:pPr>
        <w:spacing w:line="360" w:lineRule="auto"/>
        <w:jc w:val="center"/>
        <w:rPr>
          <w:b/>
          <w:szCs w:val="28"/>
        </w:rPr>
      </w:pPr>
    </w:p>
    <w:p w:rsidR="005759FD" w:rsidRDefault="005759FD" w:rsidP="005759FD">
      <w:pPr>
        <w:spacing w:line="360" w:lineRule="auto"/>
        <w:jc w:val="left"/>
        <w:rPr>
          <w:szCs w:val="28"/>
        </w:rPr>
      </w:pPr>
      <w:r w:rsidRPr="00E108D7">
        <w:rPr>
          <w:szCs w:val="28"/>
        </w:rPr>
        <w:t>Введение</w:t>
      </w:r>
      <w:r>
        <w:rPr>
          <w:szCs w:val="28"/>
        </w:rPr>
        <w:t>………………………………………………………………........3</w:t>
      </w:r>
    </w:p>
    <w:p w:rsidR="005759FD" w:rsidRDefault="005759FD" w:rsidP="005759FD">
      <w:pPr>
        <w:spacing w:line="360" w:lineRule="auto"/>
        <w:jc w:val="left"/>
        <w:rPr>
          <w:szCs w:val="28"/>
        </w:rPr>
      </w:pPr>
      <w:r>
        <w:rPr>
          <w:szCs w:val="28"/>
        </w:rPr>
        <w:t>Цель</w:t>
      </w:r>
      <w:r w:rsidRPr="00E108D7">
        <w:rPr>
          <w:szCs w:val="28"/>
        </w:rPr>
        <w:t xml:space="preserve"> …………………………………</w:t>
      </w:r>
      <w:r w:rsidR="007C5BE1">
        <w:rPr>
          <w:szCs w:val="28"/>
        </w:rPr>
        <w:t>……………………………………..4</w:t>
      </w:r>
    </w:p>
    <w:p w:rsidR="008A2965" w:rsidRDefault="005759FD" w:rsidP="008A2965">
      <w:pPr>
        <w:spacing w:line="360" w:lineRule="auto"/>
        <w:jc w:val="left"/>
        <w:rPr>
          <w:szCs w:val="28"/>
        </w:rPr>
      </w:pPr>
      <w:r>
        <w:rPr>
          <w:szCs w:val="28"/>
        </w:rPr>
        <w:t>За</w:t>
      </w:r>
      <w:r w:rsidR="001424DE">
        <w:rPr>
          <w:szCs w:val="28"/>
        </w:rPr>
        <w:t>дачи………………………………………………………………………4</w:t>
      </w:r>
    </w:p>
    <w:p w:rsidR="005759FD" w:rsidRPr="008A2965" w:rsidRDefault="001424DE" w:rsidP="008A2965">
      <w:pPr>
        <w:spacing w:line="360" w:lineRule="auto"/>
        <w:jc w:val="left"/>
        <w:rPr>
          <w:szCs w:val="28"/>
        </w:rPr>
      </w:pPr>
      <w:r w:rsidRPr="008A2965">
        <w:t xml:space="preserve">Глава 1 </w:t>
      </w:r>
      <w:r w:rsidRPr="008A2965">
        <w:rPr>
          <w:color w:val="444444"/>
          <w:spacing w:val="-15"/>
          <w:szCs w:val="28"/>
        </w:rPr>
        <w:t>Иосиф Бродский – творец поэзии “Серебряного века”……</w:t>
      </w:r>
      <w:r w:rsidR="00C42CA7" w:rsidRPr="008A2965">
        <w:rPr>
          <w:color w:val="444444"/>
          <w:spacing w:val="-15"/>
          <w:szCs w:val="28"/>
        </w:rPr>
        <w:t>…</w:t>
      </w:r>
      <w:r w:rsidR="008A2965" w:rsidRPr="008A2965">
        <w:rPr>
          <w:color w:val="444444"/>
          <w:spacing w:val="-15"/>
          <w:szCs w:val="28"/>
        </w:rPr>
        <w:t>………</w:t>
      </w:r>
      <w:r w:rsidR="008A2965">
        <w:rPr>
          <w:color w:val="444444"/>
          <w:spacing w:val="-15"/>
          <w:szCs w:val="28"/>
        </w:rPr>
        <w:t>..</w:t>
      </w:r>
      <w:r w:rsidR="008977A3">
        <w:rPr>
          <w:color w:val="444444"/>
          <w:spacing w:val="-15"/>
          <w:szCs w:val="28"/>
        </w:rPr>
        <w:t>4</w:t>
      </w:r>
    </w:p>
    <w:p w:rsidR="005759FD" w:rsidRPr="00204019" w:rsidRDefault="005759FD" w:rsidP="005759FD">
      <w:pPr>
        <w:shd w:val="clear" w:color="auto" w:fill="FFFFFF"/>
        <w:spacing w:after="136"/>
        <w:jc w:val="left"/>
        <w:rPr>
          <w:color w:val="000000"/>
          <w:szCs w:val="28"/>
        </w:rPr>
      </w:pPr>
      <w:r>
        <w:rPr>
          <w:color w:val="000000"/>
          <w:szCs w:val="28"/>
        </w:rPr>
        <w:t>Г</w:t>
      </w:r>
      <w:r w:rsidRPr="00204019">
        <w:rPr>
          <w:color w:val="000000"/>
          <w:szCs w:val="28"/>
        </w:rPr>
        <w:t xml:space="preserve">лава 2 </w:t>
      </w:r>
      <w:r w:rsidR="00C42CA7">
        <w:rPr>
          <w:color w:val="000000"/>
          <w:szCs w:val="28"/>
        </w:rPr>
        <w:t xml:space="preserve">Бродский </w:t>
      </w:r>
      <w:r w:rsidR="005B6C64">
        <w:rPr>
          <w:color w:val="000000"/>
          <w:szCs w:val="28"/>
        </w:rPr>
        <w:t>в рок</w:t>
      </w:r>
      <w:r w:rsidR="00256372">
        <w:rPr>
          <w:color w:val="000000"/>
          <w:szCs w:val="28"/>
        </w:rPr>
        <w:t>-</w:t>
      </w:r>
      <w:r w:rsidR="00C42CA7">
        <w:rPr>
          <w:color w:val="000000"/>
          <w:szCs w:val="28"/>
        </w:rPr>
        <w:t xml:space="preserve"> музыке</w:t>
      </w:r>
      <w:r>
        <w:rPr>
          <w:bCs/>
          <w:color w:val="000000"/>
          <w:szCs w:val="28"/>
        </w:rPr>
        <w:t>………………</w:t>
      </w:r>
      <w:r w:rsidR="00023730">
        <w:rPr>
          <w:bCs/>
          <w:color w:val="000000"/>
          <w:szCs w:val="28"/>
        </w:rPr>
        <w:t>……………</w:t>
      </w:r>
      <w:r w:rsidR="00C42CA7">
        <w:rPr>
          <w:bCs/>
          <w:color w:val="000000"/>
          <w:szCs w:val="28"/>
        </w:rPr>
        <w:t>…………….7</w:t>
      </w:r>
    </w:p>
    <w:p w:rsidR="005759FD" w:rsidRPr="00254193" w:rsidRDefault="005B6C64" w:rsidP="005759FD">
      <w:pPr>
        <w:spacing w:line="360" w:lineRule="auto"/>
        <w:jc w:val="left"/>
        <w:rPr>
          <w:color w:val="000000"/>
          <w:szCs w:val="28"/>
          <w:shd w:val="clear" w:color="auto" w:fill="FFFFFF"/>
        </w:rPr>
      </w:pPr>
      <w:r>
        <w:rPr>
          <w:szCs w:val="28"/>
        </w:rPr>
        <w:t>Глава 3.Маяковский  и</w:t>
      </w:r>
      <w:r w:rsidR="00874EB3">
        <w:rPr>
          <w:szCs w:val="28"/>
        </w:rPr>
        <w:t xml:space="preserve"> </w:t>
      </w:r>
      <w:r>
        <w:rPr>
          <w:szCs w:val="28"/>
        </w:rPr>
        <w:t>«Сплин»</w:t>
      </w:r>
      <w:r>
        <w:rPr>
          <w:color w:val="000000"/>
          <w:szCs w:val="28"/>
          <w:shd w:val="clear" w:color="auto" w:fill="FFFFFF"/>
        </w:rPr>
        <w:t>………………………………………</w:t>
      </w:r>
      <w:r w:rsidR="008977A3">
        <w:rPr>
          <w:color w:val="000000"/>
          <w:szCs w:val="28"/>
          <w:shd w:val="clear" w:color="auto" w:fill="FFFFFF"/>
        </w:rPr>
        <w:t xml:space="preserve"> ..18</w:t>
      </w:r>
    </w:p>
    <w:p w:rsidR="005759FD" w:rsidRDefault="005759FD" w:rsidP="005759FD">
      <w:pPr>
        <w:spacing w:line="360" w:lineRule="auto"/>
        <w:rPr>
          <w:szCs w:val="28"/>
        </w:rPr>
      </w:pPr>
      <w:r w:rsidRPr="00E108D7">
        <w:rPr>
          <w:szCs w:val="28"/>
        </w:rPr>
        <w:t>Практическая часть ………………………</w:t>
      </w:r>
      <w:r>
        <w:rPr>
          <w:szCs w:val="28"/>
        </w:rPr>
        <w:t>…………………………….</w:t>
      </w:r>
      <w:r w:rsidR="005B6C64">
        <w:rPr>
          <w:szCs w:val="28"/>
        </w:rPr>
        <w:t>.</w:t>
      </w:r>
      <w:r w:rsidR="00C67942">
        <w:rPr>
          <w:szCs w:val="28"/>
        </w:rPr>
        <w:t>26</w:t>
      </w:r>
    </w:p>
    <w:p w:rsidR="005759FD" w:rsidRPr="00E108D7" w:rsidRDefault="005759FD" w:rsidP="005759FD">
      <w:pPr>
        <w:spacing w:line="360" w:lineRule="auto"/>
        <w:jc w:val="left"/>
        <w:rPr>
          <w:szCs w:val="28"/>
        </w:rPr>
      </w:pPr>
      <w:r w:rsidRPr="00E108D7">
        <w:rPr>
          <w:szCs w:val="28"/>
        </w:rPr>
        <w:t>Заключение ………………………………</w:t>
      </w:r>
      <w:r>
        <w:rPr>
          <w:szCs w:val="28"/>
        </w:rPr>
        <w:t>……………………………....</w:t>
      </w:r>
      <w:r w:rsidR="00914055">
        <w:rPr>
          <w:szCs w:val="28"/>
        </w:rPr>
        <w:t>.28</w:t>
      </w:r>
    </w:p>
    <w:p w:rsidR="005759FD" w:rsidRPr="00E108D7" w:rsidRDefault="005759FD" w:rsidP="005759FD">
      <w:pPr>
        <w:jc w:val="left"/>
        <w:rPr>
          <w:szCs w:val="28"/>
        </w:rPr>
      </w:pPr>
      <w:r>
        <w:rPr>
          <w:szCs w:val="28"/>
        </w:rPr>
        <w:t>Список литературы………………………………………………………</w:t>
      </w:r>
      <w:r w:rsidR="00914055">
        <w:rPr>
          <w:szCs w:val="28"/>
        </w:rPr>
        <w:t>.29</w:t>
      </w:r>
    </w:p>
    <w:p w:rsidR="005759FD" w:rsidRPr="005B6C64" w:rsidRDefault="005B6C64" w:rsidP="005B6C64">
      <w:pPr>
        <w:rPr>
          <w:szCs w:val="28"/>
        </w:rPr>
      </w:pPr>
      <w:r w:rsidRPr="005B6C64">
        <w:rPr>
          <w:szCs w:val="28"/>
        </w:rPr>
        <w:t>Приложение 1</w:t>
      </w:r>
      <w:r w:rsidR="00914055">
        <w:rPr>
          <w:szCs w:val="28"/>
        </w:rPr>
        <w:t>……………………………………………………………30</w:t>
      </w:r>
    </w:p>
    <w:p w:rsidR="005B6C64" w:rsidRPr="005B6C64" w:rsidRDefault="005B6C64" w:rsidP="005B6C64">
      <w:pPr>
        <w:rPr>
          <w:szCs w:val="28"/>
        </w:rPr>
      </w:pPr>
      <w:r>
        <w:rPr>
          <w:szCs w:val="28"/>
        </w:rPr>
        <w:t xml:space="preserve">Приложение </w:t>
      </w:r>
      <w:r w:rsidR="00914055">
        <w:rPr>
          <w:szCs w:val="28"/>
        </w:rPr>
        <w:t>2.</w:t>
      </w:r>
    </w:p>
    <w:p w:rsidR="005B6C64" w:rsidRPr="005B6C64" w:rsidRDefault="005B6C64" w:rsidP="005B6C64">
      <w:pPr>
        <w:rPr>
          <w:szCs w:val="28"/>
        </w:rPr>
      </w:pPr>
      <w:r>
        <w:rPr>
          <w:szCs w:val="28"/>
        </w:rPr>
        <w:t>Приложение 3</w:t>
      </w:r>
      <w:r w:rsidRPr="005B6C64">
        <w:rPr>
          <w:szCs w:val="28"/>
        </w:rPr>
        <w:t>.</w:t>
      </w:r>
    </w:p>
    <w:p w:rsidR="005B6C64" w:rsidRPr="005B6C64" w:rsidRDefault="005B6C64" w:rsidP="005B6C64">
      <w:pPr>
        <w:rPr>
          <w:szCs w:val="28"/>
        </w:rPr>
      </w:pPr>
      <w:r>
        <w:rPr>
          <w:szCs w:val="28"/>
        </w:rPr>
        <w:t>Приложение 4</w:t>
      </w:r>
      <w:r w:rsidRPr="005B6C64">
        <w:rPr>
          <w:szCs w:val="28"/>
        </w:rPr>
        <w:t>.</w:t>
      </w:r>
    </w:p>
    <w:p w:rsidR="005759FD" w:rsidRPr="00E108D7" w:rsidRDefault="005759FD" w:rsidP="005759FD">
      <w:pPr>
        <w:jc w:val="center"/>
        <w:rPr>
          <w:rFonts w:ascii="Comic Sans MS" w:hAnsi="Comic Sans MS"/>
          <w:szCs w:val="28"/>
        </w:rPr>
      </w:pPr>
    </w:p>
    <w:p w:rsidR="005759FD" w:rsidRPr="00E108D7" w:rsidRDefault="005759FD" w:rsidP="005759FD">
      <w:pPr>
        <w:jc w:val="center"/>
        <w:rPr>
          <w:rFonts w:ascii="Comic Sans MS" w:hAnsi="Comic Sans MS"/>
          <w:szCs w:val="28"/>
        </w:rPr>
      </w:pPr>
    </w:p>
    <w:p w:rsidR="005759FD" w:rsidRPr="00E108D7" w:rsidRDefault="005759FD" w:rsidP="005759FD">
      <w:pPr>
        <w:jc w:val="center"/>
        <w:rPr>
          <w:rFonts w:ascii="Comic Sans MS" w:hAnsi="Comic Sans MS"/>
          <w:szCs w:val="28"/>
        </w:rPr>
      </w:pPr>
    </w:p>
    <w:p w:rsidR="005759FD" w:rsidRPr="00E108D7" w:rsidRDefault="005759FD" w:rsidP="005759FD">
      <w:pPr>
        <w:jc w:val="center"/>
        <w:rPr>
          <w:rFonts w:ascii="Comic Sans MS" w:hAnsi="Comic Sans MS"/>
          <w:szCs w:val="28"/>
        </w:rPr>
      </w:pPr>
    </w:p>
    <w:p w:rsidR="005759FD" w:rsidRPr="00E108D7" w:rsidRDefault="005759FD" w:rsidP="005759FD">
      <w:pPr>
        <w:jc w:val="center"/>
        <w:rPr>
          <w:rFonts w:ascii="Comic Sans MS" w:hAnsi="Comic Sans MS"/>
          <w:szCs w:val="28"/>
        </w:rPr>
      </w:pPr>
    </w:p>
    <w:p w:rsidR="005759FD" w:rsidRDefault="005759FD" w:rsidP="005759FD">
      <w:pPr>
        <w:rPr>
          <w:b/>
          <w:szCs w:val="28"/>
        </w:rPr>
      </w:pPr>
    </w:p>
    <w:p w:rsidR="005759FD" w:rsidRDefault="005759FD" w:rsidP="005759FD">
      <w:pPr>
        <w:rPr>
          <w:b/>
          <w:szCs w:val="28"/>
        </w:rPr>
      </w:pPr>
    </w:p>
    <w:p w:rsidR="005759FD" w:rsidRDefault="005759FD" w:rsidP="005759FD">
      <w:pPr>
        <w:rPr>
          <w:b/>
          <w:szCs w:val="28"/>
        </w:rPr>
      </w:pPr>
    </w:p>
    <w:p w:rsidR="005759FD" w:rsidRDefault="005759FD" w:rsidP="005759FD">
      <w:pPr>
        <w:rPr>
          <w:b/>
          <w:szCs w:val="28"/>
        </w:rPr>
      </w:pPr>
    </w:p>
    <w:p w:rsidR="005759FD" w:rsidRDefault="005759FD" w:rsidP="005759FD">
      <w:pPr>
        <w:rPr>
          <w:b/>
          <w:szCs w:val="28"/>
        </w:rPr>
      </w:pPr>
    </w:p>
    <w:p w:rsidR="005759FD" w:rsidRDefault="005759FD" w:rsidP="005759FD">
      <w:pPr>
        <w:rPr>
          <w:b/>
          <w:szCs w:val="28"/>
        </w:rPr>
      </w:pPr>
    </w:p>
    <w:p w:rsidR="005759FD" w:rsidRDefault="005759FD" w:rsidP="005759FD">
      <w:pPr>
        <w:rPr>
          <w:b/>
          <w:szCs w:val="28"/>
        </w:rPr>
      </w:pPr>
    </w:p>
    <w:p w:rsidR="005759FD" w:rsidRDefault="005759FD" w:rsidP="005759FD">
      <w:pPr>
        <w:rPr>
          <w:b/>
          <w:szCs w:val="28"/>
        </w:rPr>
      </w:pPr>
    </w:p>
    <w:p w:rsidR="005759FD" w:rsidRDefault="005759FD" w:rsidP="005759FD">
      <w:pPr>
        <w:rPr>
          <w:b/>
          <w:szCs w:val="28"/>
        </w:rPr>
      </w:pPr>
    </w:p>
    <w:p w:rsidR="005759FD" w:rsidRDefault="005759FD" w:rsidP="005759FD">
      <w:pPr>
        <w:rPr>
          <w:b/>
          <w:szCs w:val="28"/>
        </w:rPr>
      </w:pPr>
    </w:p>
    <w:p w:rsidR="005759FD" w:rsidRDefault="005759FD" w:rsidP="005759FD">
      <w:pPr>
        <w:rPr>
          <w:b/>
          <w:szCs w:val="28"/>
        </w:rPr>
      </w:pPr>
    </w:p>
    <w:p w:rsidR="005759FD" w:rsidRDefault="005759FD" w:rsidP="005759FD">
      <w:pPr>
        <w:rPr>
          <w:b/>
          <w:szCs w:val="28"/>
        </w:rPr>
      </w:pPr>
    </w:p>
    <w:p w:rsidR="005759FD" w:rsidRDefault="005759FD" w:rsidP="005759FD">
      <w:pPr>
        <w:rPr>
          <w:b/>
          <w:szCs w:val="28"/>
        </w:rPr>
      </w:pPr>
    </w:p>
    <w:p w:rsidR="005759FD" w:rsidRDefault="005759FD" w:rsidP="005759FD">
      <w:pPr>
        <w:rPr>
          <w:b/>
          <w:szCs w:val="28"/>
        </w:rPr>
      </w:pPr>
    </w:p>
    <w:p w:rsidR="005759FD" w:rsidRDefault="005759FD" w:rsidP="005759FD">
      <w:pPr>
        <w:rPr>
          <w:b/>
          <w:szCs w:val="28"/>
        </w:rPr>
      </w:pPr>
    </w:p>
    <w:p w:rsidR="005759FD" w:rsidRDefault="005759FD" w:rsidP="005759FD">
      <w:pPr>
        <w:rPr>
          <w:b/>
          <w:szCs w:val="28"/>
        </w:rPr>
      </w:pPr>
    </w:p>
    <w:p w:rsidR="005759FD" w:rsidRDefault="005759FD" w:rsidP="005759FD">
      <w:pPr>
        <w:rPr>
          <w:b/>
          <w:szCs w:val="28"/>
        </w:rPr>
      </w:pPr>
    </w:p>
    <w:p w:rsidR="005759FD" w:rsidRPr="002F22F4" w:rsidRDefault="005759FD" w:rsidP="00C127A5">
      <w:pPr>
        <w:pStyle w:val="1"/>
        <w:spacing w:line="360" w:lineRule="auto"/>
      </w:pPr>
      <w:r>
        <w:lastRenderedPageBreak/>
        <w:t>Введение</w:t>
      </w:r>
    </w:p>
    <w:p w:rsidR="0096636E" w:rsidRDefault="0096636E" w:rsidP="00A656F5">
      <w:pPr>
        <w:pStyle w:val="1"/>
        <w:jc w:val="both"/>
        <w:rPr>
          <w:b w:val="0"/>
          <w:iCs/>
        </w:rPr>
      </w:pPr>
      <w:r w:rsidRPr="00857270">
        <w:rPr>
          <w:b w:val="0"/>
          <w:iCs/>
        </w:rPr>
        <w:t>На уроках литературы мы познакомились с поэзией Серебряного века и ее яркими представителями</w:t>
      </w:r>
      <w:r>
        <w:rPr>
          <w:b w:val="0"/>
          <w:iCs/>
        </w:rPr>
        <w:t>, такими как Есенин</w:t>
      </w:r>
      <w:r w:rsidRPr="00857270">
        <w:rPr>
          <w:b w:val="0"/>
          <w:iCs/>
        </w:rPr>
        <w:t>,</w:t>
      </w:r>
      <w:r>
        <w:rPr>
          <w:b w:val="0"/>
          <w:iCs/>
        </w:rPr>
        <w:t xml:space="preserve"> </w:t>
      </w:r>
      <w:r w:rsidRPr="00857270">
        <w:rPr>
          <w:b w:val="0"/>
          <w:iCs/>
        </w:rPr>
        <w:t>Гумилев,</w:t>
      </w:r>
      <w:r>
        <w:rPr>
          <w:b w:val="0"/>
          <w:iCs/>
        </w:rPr>
        <w:t xml:space="preserve"> </w:t>
      </w:r>
      <w:r w:rsidRPr="00857270">
        <w:rPr>
          <w:b w:val="0"/>
          <w:iCs/>
        </w:rPr>
        <w:t>Маяковский</w:t>
      </w:r>
      <w:proofErr w:type="gramStart"/>
      <w:r w:rsidRPr="00857270">
        <w:rPr>
          <w:b w:val="0"/>
          <w:iCs/>
        </w:rPr>
        <w:t>… У</w:t>
      </w:r>
      <w:proofErr w:type="gramEnd"/>
      <w:r w:rsidRPr="00857270">
        <w:rPr>
          <w:b w:val="0"/>
          <w:iCs/>
        </w:rPr>
        <w:t>глубившись в изучение, мы узнали, что в настоящее время очень часто композиторы используют стихи поэтов ХХ века в своих произведениях.</w:t>
      </w:r>
    </w:p>
    <w:p w:rsidR="00211DC5" w:rsidRDefault="00887901" w:rsidP="00A656F5">
      <w:pPr>
        <w:pStyle w:val="1"/>
        <w:jc w:val="both"/>
        <w:rPr>
          <w:b w:val="0"/>
          <w:color w:val="444444"/>
          <w:szCs w:val="28"/>
          <w:shd w:val="clear" w:color="auto" w:fill="FFFFFF"/>
        </w:rPr>
      </w:pPr>
      <w:r w:rsidRPr="00E4786B">
        <w:rPr>
          <w:b w:val="0"/>
          <w:color w:val="444444"/>
          <w:szCs w:val="28"/>
          <w:shd w:val="clear" w:color="auto" w:fill="FFFFFF"/>
        </w:rPr>
        <w:t>Серебряный век русской поэзии не совсем заслуженно носит такое название. Ведь открытия и новшества, возникшие в то время, могут по праву называться золотыми. Именно в ту пору в России появляется кинематограф, искусство достигает высшей точки своего рассвета, наступает эпоха модернизма – абсолютно новое культурное явление, которое многими было не понято, но несло в себе прекрасные идеи. В литературе, живописи и музыке появлялись творцы, имена которых мы знаем и сегодня, и с интересом изучаем подробности их жизни. Несмотря на то, что это время было перечеркнуто войной и страшными революционными событиями, это не мешает нам говорить о тех прекрасных вещах, которые тогда появились.</w:t>
      </w:r>
    </w:p>
    <w:p w:rsidR="008977A3" w:rsidRDefault="00211DC5" w:rsidP="00A656F5">
      <w:pPr>
        <w:pStyle w:val="1"/>
        <w:jc w:val="both"/>
        <w:rPr>
          <w:b w:val="0"/>
          <w:color w:val="333333"/>
          <w:szCs w:val="28"/>
        </w:rPr>
      </w:pPr>
      <w:r w:rsidRPr="00211DC5">
        <w:rPr>
          <w:b w:val="0"/>
          <w:color w:val="333333"/>
          <w:szCs w:val="28"/>
        </w:rPr>
        <w:t>В каждом искусстве, помимо чувств и вдохновения, есть еще и большой труд, есть техника мастерства. Большому художнику надо владеть в совершенстве этой техникой, потому что она является той материальной основой, тем фундаментом, на котором строится художественное произведение.</w:t>
      </w:r>
    </w:p>
    <w:p w:rsidR="00211DC5" w:rsidRPr="008977A3" w:rsidRDefault="00211DC5" w:rsidP="00A656F5">
      <w:pPr>
        <w:pStyle w:val="1"/>
        <w:jc w:val="both"/>
        <w:rPr>
          <w:b w:val="0"/>
          <w:iCs/>
          <w:szCs w:val="28"/>
        </w:rPr>
      </w:pPr>
      <w:r w:rsidRPr="008977A3">
        <w:rPr>
          <w:b w:val="0"/>
          <w:color w:val="333333"/>
          <w:szCs w:val="28"/>
        </w:rPr>
        <w:t>Самый замечательный замысел может не дойти до читателя, если автор не позаботился облечь его в достойную форму. У истинного художника содержание и форма сливаются воедино; они неразделимы. И потому, изучая творчество какого-либо художника слова, погружаясь в мир его идей и образов, наша литературоведческая наука не оставляет без внимания и форму его произведений.</w:t>
      </w:r>
    </w:p>
    <w:p w:rsidR="00211DC5" w:rsidRPr="008977A3" w:rsidRDefault="00211DC5" w:rsidP="00A656F5">
      <w:pPr>
        <w:pStyle w:val="a5"/>
        <w:shd w:val="clear" w:color="auto" w:fill="FFFFFF"/>
        <w:spacing w:before="0" w:beforeAutospacing="0" w:after="0" w:afterAutospacing="0"/>
        <w:jc w:val="both"/>
        <w:rPr>
          <w:color w:val="181818"/>
          <w:sz w:val="28"/>
          <w:szCs w:val="28"/>
        </w:rPr>
      </w:pPr>
      <w:r w:rsidRPr="00211DC5">
        <w:rPr>
          <w:color w:val="333333"/>
          <w:sz w:val="28"/>
          <w:szCs w:val="28"/>
        </w:rPr>
        <w:t>Истинно поэтическое произведение всегда имеет определенный адрес, всегда обращено к действительному или воображаемому собеседнику. Поэт всегда хочет в чем-то убедить, что-то доказать или, во всяком случае, передать волнующие его чувства своему слушателю или читателю; если он хорошо знает, что ему нужно сказать, если он сам глубоко пережил то, что его волнует, тогда речь его становится доходчивой, убедительной и зажигает наши сердца ответным чувством.</w:t>
      </w:r>
      <w:r>
        <w:rPr>
          <w:color w:val="333333"/>
          <w:sz w:val="28"/>
          <w:szCs w:val="28"/>
        </w:rPr>
        <w:t xml:space="preserve"> </w:t>
      </w:r>
      <w:r w:rsidRPr="00211DC5">
        <w:rPr>
          <w:color w:val="333333"/>
          <w:sz w:val="28"/>
          <w:szCs w:val="28"/>
        </w:rPr>
        <w:t>Но, конечно, при этом ему нужно хорошо владеть средствами своего искусства. Совершенно необходимо научиться облекать свои мысли в достойную литературную форму.</w:t>
      </w:r>
    </w:p>
    <w:p w:rsidR="00211DC5" w:rsidRPr="00270131" w:rsidRDefault="00211DC5" w:rsidP="00A656F5">
      <w:pPr>
        <w:pStyle w:val="a5"/>
        <w:shd w:val="clear" w:color="auto" w:fill="FFFFFF"/>
        <w:spacing w:before="0" w:beforeAutospacing="0" w:after="0" w:afterAutospacing="0"/>
        <w:jc w:val="both"/>
        <w:rPr>
          <w:rFonts w:ascii="Open Sans" w:hAnsi="Open Sans"/>
          <w:color w:val="181818"/>
          <w:sz w:val="28"/>
          <w:szCs w:val="28"/>
        </w:rPr>
      </w:pPr>
      <w:r>
        <w:rPr>
          <w:iCs/>
          <w:color w:val="000000"/>
          <w:sz w:val="28"/>
          <w:szCs w:val="28"/>
        </w:rPr>
        <w:t xml:space="preserve">  </w:t>
      </w:r>
      <w:r w:rsidRPr="00211DC5">
        <w:rPr>
          <w:iCs/>
          <w:color w:val="000000"/>
          <w:sz w:val="28"/>
          <w:szCs w:val="28"/>
        </w:rPr>
        <w:t xml:space="preserve">Музыка и поэзия –  это всегда переплетающиеся явления, которые        имеют своё развитие. В современной музыке много направлений: поп-музыка, рок, реп и др. Наша   задача - выяснить и показать на примерах использование поэзии Серебряного века рок </w:t>
      </w:r>
      <w:proofErr w:type="gramStart"/>
      <w:r w:rsidR="00270131">
        <w:rPr>
          <w:iCs/>
          <w:color w:val="000000"/>
          <w:sz w:val="28"/>
          <w:szCs w:val="28"/>
        </w:rPr>
        <w:t>–</w:t>
      </w:r>
      <w:r w:rsidRPr="00211DC5">
        <w:rPr>
          <w:iCs/>
          <w:color w:val="000000"/>
          <w:sz w:val="28"/>
          <w:szCs w:val="28"/>
        </w:rPr>
        <w:t>м</w:t>
      </w:r>
      <w:proofErr w:type="gramEnd"/>
      <w:r w:rsidRPr="00211DC5">
        <w:rPr>
          <w:iCs/>
          <w:color w:val="000000"/>
          <w:sz w:val="28"/>
          <w:szCs w:val="28"/>
        </w:rPr>
        <w:t>узыкантами</w:t>
      </w:r>
      <w:r w:rsidR="00270131">
        <w:rPr>
          <w:iCs/>
          <w:color w:val="000000"/>
          <w:sz w:val="28"/>
          <w:szCs w:val="28"/>
        </w:rPr>
        <w:t>.</w:t>
      </w:r>
    </w:p>
    <w:p w:rsidR="0096636E" w:rsidRDefault="0096636E" w:rsidP="00A656F5">
      <w:pPr>
        <w:rPr>
          <w:color w:val="000000"/>
          <w:szCs w:val="28"/>
        </w:rPr>
      </w:pPr>
      <w:r>
        <w:rPr>
          <w:b/>
          <w:szCs w:val="28"/>
        </w:rPr>
        <w:lastRenderedPageBreak/>
        <w:t>Цель исследовательской работы:</w:t>
      </w:r>
      <w:r w:rsidRPr="00E108D7">
        <w:rPr>
          <w:b/>
          <w:bCs/>
          <w:color w:val="000000"/>
          <w:szCs w:val="28"/>
        </w:rPr>
        <w:t xml:space="preserve"> </w:t>
      </w:r>
      <w:r w:rsidRPr="00E108D7">
        <w:rPr>
          <w:color w:val="000000"/>
          <w:szCs w:val="28"/>
        </w:rPr>
        <w:t> </w:t>
      </w:r>
      <w:r>
        <w:rPr>
          <w:color w:val="000000"/>
          <w:szCs w:val="28"/>
        </w:rPr>
        <w:t>приобщение молодежи  к чтению русской литературы с помощью рок музыки</w:t>
      </w:r>
    </w:p>
    <w:p w:rsidR="0096636E" w:rsidRPr="00190FEA" w:rsidRDefault="0096636E" w:rsidP="00A656F5">
      <w:pPr>
        <w:shd w:val="clear" w:color="auto" w:fill="FFFFFF"/>
        <w:jc w:val="left"/>
        <w:rPr>
          <w:b/>
          <w:color w:val="000000"/>
          <w:szCs w:val="28"/>
        </w:rPr>
      </w:pPr>
      <w:r w:rsidRPr="00190FEA">
        <w:rPr>
          <w:b/>
          <w:color w:val="000000"/>
          <w:szCs w:val="28"/>
        </w:rPr>
        <w:t>Для достижения этих целей я поставил следующие</w:t>
      </w:r>
      <w:r>
        <w:rPr>
          <w:b/>
          <w:color w:val="000000"/>
          <w:szCs w:val="28"/>
        </w:rPr>
        <w:t xml:space="preserve"> задачи:</w:t>
      </w:r>
    </w:p>
    <w:p w:rsidR="0096636E" w:rsidRPr="007C5BE1" w:rsidRDefault="0096636E" w:rsidP="00A656F5">
      <w:pPr>
        <w:shd w:val="clear" w:color="auto" w:fill="FFFFFF"/>
        <w:jc w:val="left"/>
        <w:rPr>
          <w:color w:val="000000"/>
          <w:szCs w:val="28"/>
        </w:rPr>
      </w:pPr>
      <w:r>
        <w:rPr>
          <w:iCs/>
          <w:color w:val="000000"/>
          <w:szCs w:val="28"/>
        </w:rPr>
        <w:t>-</w:t>
      </w:r>
      <w:r w:rsidRPr="007C5BE1">
        <w:rPr>
          <w:iCs/>
          <w:color w:val="000000"/>
          <w:szCs w:val="28"/>
        </w:rPr>
        <w:t>Глубже изучить поэзию Серебряного века</w:t>
      </w:r>
    </w:p>
    <w:p w:rsidR="0096636E" w:rsidRPr="003F424F" w:rsidRDefault="0096636E" w:rsidP="00A656F5">
      <w:pPr>
        <w:shd w:val="clear" w:color="auto" w:fill="FFFFFF"/>
        <w:jc w:val="left"/>
        <w:rPr>
          <w:color w:val="000000"/>
          <w:szCs w:val="28"/>
        </w:rPr>
      </w:pPr>
      <w:r>
        <w:rPr>
          <w:iCs/>
          <w:color w:val="000000"/>
          <w:szCs w:val="28"/>
        </w:rPr>
        <w:t>-</w:t>
      </w:r>
      <w:r w:rsidRPr="007C5BE1">
        <w:rPr>
          <w:iCs/>
          <w:color w:val="000000"/>
          <w:szCs w:val="28"/>
        </w:rPr>
        <w:t>Показать роль стихотворений поэзи</w:t>
      </w:r>
      <w:r>
        <w:rPr>
          <w:iCs/>
          <w:color w:val="000000"/>
          <w:szCs w:val="28"/>
        </w:rPr>
        <w:t>и Серебряного века в рок</w:t>
      </w:r>
      <w:r w:rsidRPr="007C5BE1">
        <w:rPr>
          <w:iCs/>
          <w:color w:val="000000"/>
          <w:szCs w:val="28"/>
        </w:rPr>
        <w:t xml:space="preserve"> музыке</w:t>
      </w:r>
    </w:p>
    <w:p w:rsidR="0096636E" w:rsidRPr="008E5331" w:rsidRDefault="0096636E" w:rsidP="00A656F5">
      <w:pPr>
        <w:textAlignment w:val="baseline"/>
        <w:rPr>
          <w:b/>
          <w:color w:val="000000"/>
          <w:szCs w:val="28"/>
        </w:rPr>
      </w:pPr>
      <w:r w:rsidRPr="00BD02D3">
        <w:rPr>
          <w:b/>
          <w:bCs/>
          <w:color w:val="000000"/>
          <w:szCs w:val="28"/>
        </w:rPr>
        <w:t xml:space="preserve">Гипотеза: </w:t>
      </w:r>
      <w:r>
        <w:rPr>
          <w:b/>
          <w:bCs/>
          <w:color w:val="000000"/>
          <w:szCs w:val="28"/>
        </w:rPr>
        <w:t>ч</w:t>
      </w:r>
      <w:r w:rsidRPr="008E5331">
        <w:rPr>
          <w:b/>
          <w:bCs/>
          <w:color w:val="000000"/>
          <w:szCs w:val="28"/>
        </w:rPr>
        <w:t>ерез рок</w:t>
      </w:r>
      <w:r w:rsidR="00631710">
        <w:rPr>
          <w:b/>
          <w:bCs/>
          <w:color w:val="000000"/>
          <w:szCs w:val="28"/>
        </w:rPr>
        <w:t>-</w:t>
      </w:r>
      <w:r w:rsidRPr="008E5331">
        <w:rPr>
          <w:b/>
          <w:bCs/>
          <w:color w:val="000000"/>
          <w:szCs w:val="28"/>
        </w:rPr>
        <w:t xml:space="preserve"> музыку удастся привлечь внимание подростков к русской</w:t>
      </w:r>
      <w:r>
        <w:rPr>
          <w:b/>
          <w:bCs/>
          <w:color w:val="000000"/>
          <w:szCs w:val="28"/>
        </w:rPr>
        <w:t xml:space="preserve"> поэзии</w:t>
      </w:r>
    </w:p>
    <w:p w:rsidR="0096636E" w:rsidRPr="00B63832" w:rsidRDefault="0096636E" w:rsidP="00A656F5">
      <w:pPr>
        <w:shd w:val="clear" w:color="auto" w:fill="FFFFFF"/>
        <w:rPr>
          <w:b/>
          <w:bCs/>
          <w:color w:val="000000"/>
          <w:szCs w:val="28"/>
        </w:rPr>
      </w:pPr>
      <w:r w:rsidRPr="00BD02D3">
        <w:rPr>
          <w:b/>
          <w:szCs w:val="28"/>
        </w:rPr>
        <w:t>Актуальность выбранной темы:</w:t>
      </w:r>
      <w:r w:rsidRPr="00BD02D3">
        <w:rPr>
          <w:color w:val="000000"/>
          <w:szCs w:val="28"/>
        </w:rPr>
        <w:t> </w:t>
      </w:r>
    </w:p>
    <w:p w:rsidR="0096636E" w:rsidRPr="00CB2DFA" w:rsidRDefault="0096636E" w:rsidP="00A656F5">
      <w:pPr>
        <w:textAlignment w:val="baseline"/>
        <w:rPr>
          <w:bCs/>
          <w:color w:val="000000"/>
          <w:szCs w:val="28"/>
        </w:rPr>
      </w:pPr>
      <w:r w:rsidRPr="00CB2DFA">
        <w:rPr>
          <w:bCs/>
          <w:iCs/>
          <w:color w:val="000000"/>
          <w:szCs w:val="28"/>
        </w:rPr>
        <w:t>В наш бурный век, когда стремительно развивается наука, увеличивается ритм жизни, вопрос о влиянии искусства на человека остается актуальным. Одним из видов искусства является музыка. След</w:t>
      </w:r>
      <w:r>
        <w:rPr>
          <w:bCs/>
          <w:iCs/>
          <w:color w:val="000000"/>
          <w:szCs w:val="28"/>
        </w:rPr>
        <w:t>ует отметить</w:t>
      </w:r>
      <w:proofErr w:type="gramStart"/>
      <w:r>
        <w:rPr>
          <w:bCs/>
          <w:iCs/>
          <w:color w:val="000000"/>
          <w:szCs w:val="28"/>
        </w:rPr>
        <w:t xml:space="preserve"> ,</w:t>
      </w:r>
      <w:proofErr w:type="gramEnd"/>
      <w:r>
        <w:rPr>
          <w:bCs/>
          <w:iCs/>
          <w:color w:val="000000"/>
          <w:szCs w:val="28"/>
        </w:rPr>
        <w:t xml:space="preserve"> что в рок</w:t>
      </w:r>
      <w:r w:rsidRPr="00CB2DFA">
        <w:rPr>
          <w:bCs/>
          <w:iCs/>
          <w:color w:val="000000"/>
          <w:szCs w:val="28"/>
        </w:rPr>
        <w:t xml:space="preserve"> музыке развивается тенденция к использованию поэзии Серебряного века в связи с тем, что  темы, затрагиваемые поэтами , актуальны и сейчас.</w:t>
      </w:r>
    </w:p>
    <w:p w:rsidR="0096636E" w:rsidRPr="0096636E" w:rsidRDefault="0096636E" w:rsidP="00A656F5">
      <w:pPr>
        <w:pStyle w:val="a5"/>
        <w:shd w:val="clear" w:color="auto" w:fill="FFFFFF"/>
        <w:spacing w:before="0" w:beforeAutospacing="0" w:after="150" w:afterAutospacing="0"/>
        <w:jc w:val="both"/>
        <w:rPr>
          <w:color w:val="333333"/>
          <w:sz w:val="28"/>
          <w:szCs w:val="28"/>
        </w:rPr>
      </w:pPr>
      <w:r w:rsidRPr="0096636E">
        <w:rPr>
          <w:b/>
          <w:bCs/>
          <w:color w:val="333333"/>
          <w:sz w:val="28"/>
          <w:szCs w:val="28"/>
        </w:rPr>
        <w:t>Практическая значимость и актуальность исследования</w:t>
      </w:r>
      <w:r w:rsidRPr="0096636E">
        <w:rPr>
          <w:color w:val="333333"/>
          <w:sz w:val="28"/>
          <w:szCs w:val="28"/>
        </w:rPr>
        <w:t> состоят в том, что материалы работы могут быть использовании при обо</w:t>
      </w:r>
      <w:r>
        <w:rPr>
          <w:color w:val="333333"/>
          <w:sz w:val="28"/>
          <w:szCs w:val="28"/>
        </w:rPr>
        <w:t>бщении знаний по  русской литературе</w:t>
      </w:r>
      <w:r w:rsidRPr="0096636E">
        <w:rPr>
          <w:color w:val="333333"/>
          <w:sz w:val="28"/>
          <w:szCs w:val="28"/>
        </w:rPr>
        <w:t xml:space="preserve">. Я считаю, что эта тема в настоящие дни актуальна как никогда, т. к. рок-музыка набирает все большую популярность среди подростков. Большинство представителей старшего поколения считают это направление творчества агрессивным, бессмысленным, анархическим действом. Хочу обратить внимание читателя на то, что подобные исследовательские работы ранее проводились людьми старшего возраста, и указанная проблема никогда не раскрывалась от лица подростка. </w:t>
      </w:r>
    </w:p>
    <w:p w:rsidR="0096636E" w:rsidRPr="00C32C1D" w:rsidRDefault="0096636E" w:rsidP="00A656F5">
      <w:pPr>
        <w:rPr>
          <w:color w:val="000000"/>
          <w:szCs w:val="28"/>
          <w:shd w:val="clear" w:color="auto" w:fill="FFFFFF"/>
        </w:rPr>
      </w:pPr>
      <w:r w:rsidRPr="00BD02D3">
        <w:rPr>
          <w:b/>
          <w:bCs/>
          <w:color w:val="000000"/>
          <w:szCs w:val="28"/>
        </w:rPr>
        <w:t>Объектом исследования </w:t>
      </w:r>
      <w:r w:rsidRPr="00BD02D3">
        <w:rPr>
          <w:color w:val="000000"/>
          <w:szCs w:val="28"/>
        </w:rPr>
        <w:t xml:space="preserve">являются </w:t>
      </w:r>
      <w:r>
        <w:rPr>
          <w:color w:val="000000"/>
          <w:szCs w:val="28"/>
        </w:rPr>
        <w:t>поэтические и музыкальные тексты</w:t>
      </w:r>
    </w:p>
    <w:p w:rsidR="005759FD" w:rsidRDefault="005759FD" w:rsidP="00A656F5">
      <w:pPr>
        <w:pStyle w:val="1"/>
      </w:pPr>
      <w:r w:rsidRPr="002F22F4">
        <w:t>Глава 1</w:t>
      </w:r>
    </w:p>
    <w:p w:rsidR="00910562" w:rsidRPr="003A1C46" w:rsidRDefault="00910562" w:rsidP="00A656F5">
      <w:pPr>
        <w:pStyle w:val="1"/>
        <w:spacing w:before="0" w:beforeAutospacing="0" w:after="180" w:afterAutospacing="0"/>
        <w:textAlignment w:val="baseline"/>
        <w:rPr>
          <w:color w:val="444444"/>
          <w:spacing w:val="-15"/>
          <w:szCs w:val="28"/>
        </w:rPr>
      </w:pPr>
      <w:r w:rsidRPr="003A1C46">
        <w:rPr>
          <w:color w:val="444444"/>
          <w:spacing w:val="-15"/>
          <w:szCs w:val="28"/>
        </w:rPr>
        <w:t>Иосиф Бродский – творец поэзии “Серебряного века”</w:t>
      </w:r>
    </w:p>
    <w:p w:rsidR="00F27F6E" w:rsidRPr="008A66B3" w:rsidRDefault="00C14A72" w:rsidP="00A656F5">
      <w:pPr>
        <w:pStyle w:val="1"/>
        <w:jc w:val="both"/>
        <w:rPr>
          <w:b w:val="0"/>
          <w:color w:val="444444"/>
          <w:spacing w:val="-15"/>
          <w:szCs w:val="28"/>
        </w:rPr>
      </w:pPr>
      <w:r w:rsidRPr="008A66B3">
        <w:rPr>
          <w:rStyle w:val="a9"/>
          <w:b w:val="0"/>
          <w:bCs w:val="0"/>
          <w:i w:val="0"/>
          <w:iCs w:val="0"/>
          <w:color w:val="5F6368"/>
          <w:szCs w:val="28"/>
          <w:shd w:val="clear" w:color="auto" w:fill="FFFFFF"/>
        </w:rPr>
        <w:t>Иосифа Бродского</w:t>
      </w:r>
      <w:r w:rsidRPr="008A66B3">
        <w:rPr>
          <w:b w:val="0"/>
          <w:color w:val="4D5156"/>
          <w:szCs w:val="28"/>
          <w:shd w:val="clear" w:color="auto" w:fill="FFFFFF"/>
        </w:rPr>
        <w:t> нередко называют последним поэтом </w:t>
      </w:r>
      <w:r w:rsidRPr="008A66B3">
        <w:rPr>
          <w:rStyle w:val="a9"/>
          <w:b w:val="0"/>
          <w:bCs w:val="0"/>
          <w:i w:val="0"/>
          <w:iCs w:val="0"/>
          <w:color w:val="5F6368"/>
          <w:szCs w:val="28"/>
          <w:shd w:val="clear" w:color="auto" w:fill="FFFFFF"/>
        </w:rPr>
        <w:t>Серебряного века</w:t>
      </w:r>
      <w:r w:rsidRPr="008A66B3">
        <w:rPr>
          <w:b w:val="0"/>
          <w:color w:val="4D5156"/>
          <w:szCs w:val="28"/>
          <w:shd w:val="clear" w:color="auto" w:fill="FFFFFF"/>
        </w:rPr>
        <w:t>, хотя, возможно, он вообще последний большой русский поэт ушедшего столетия</w:t>
      </w:r>
    </w:p>
    <w:p w:rsidR="003A1C46" w:rsidRPr="003A1C46" w:rsidRDefault="003A1C46" w:rsidP="00A656F5">
      <w:pPr>
        <w:pStyle w:val="a5"/>
        <w:spacing w:before="0" w:beforeAutospacing="0" w:after="300" w:afterAutospacing="0"/>
        <w:jc w:val="both"/>
        <w:textAlignment w:val="baseline"/>
        <w:rPr>
          <w:color w:val="000000"/>
          <w:sz w:val="28"/>
          <w:szCs w:val="28"/>
        </w:rPr>
      </w:pPr>
      <w:r w:rsidRPr="003A1C46">
        <w:rPr>
          <w:color w:val="000000"/>
          <w:sz w:val="28"/>
          <w:szCs w:val="28"/>
        </w:rPr>
        <w:t>“Ни один уголовный кодекс не предусматривает наказаний за преступления против литературы. И среди них наиболее тяжелыми являются не преследования авторов, не цензурные ограничения, не сожжения запрещенных книг. Вместе с тем существует пренебрежение к книгам – их не чтения. За такое преступление человек расплачивается всей своей жизнью: если же на него идет нация – она платит за это своей историей…” Эти выстраданные слова из Нобелевской лекции И. Бродского звучат особенно актуально, когда понимаешь, сколько талантливых произведений</w:t>
      </w:r>
      <w:r w:rsidR="00910562">
        <w:rPr>
          <w:color w:val="000000"/>
          <w:sz w:val="28"/>
          <w:szCs w:val="28"/>
        </w:rPr>
        <w:t xml:space="preserve"> </w:t>
      </w:r>
      <w:r w:rsidRPr="003A1C46">
        <w:rPr>
          <w:color w:val="000000"/>
          <w:sz w:val="28"/>
          <w:szCs w:val="28"/>
        </w:rPr>
        <w:t>было обречено на не чтение.</w:t>
      </w:r>
    </w:p>
    <w:p w:rsidR="003A1C46" w:rsidRPr="003A1C46" w:rsidRDefault="003A1C46" w:rsidP="00A656F5">
      <w:pPr>
        <w:pStyle w:val="a5"/>
        <w:spacing w:before="0" w:beforeAutospacing="0" w:after="300" w:afterAutospacing="0"/>
        <w:jc w:val="both"/>
        <w:textAlignment w:val="baseline"/>
        <w:rPr>
          <w:color w:val="000000"/>
          <w:sz w:val="28"/>
          <w:szCs w:val="28"/>
        </w:rPr>
      </w:pPr>
      <w:r w:rsidRPr="003A1C46">
        <w:rPr>
          <w:color w:val="000000"/>
          <w:sz w:val="28"/>
          <w:szCs w:val="28"/>
        </w:rPr>
        <w:t xml:space="preserve">Иосиф Бродский родился 24 мая 1940 года в Ленинграде в семье журналиста. Учился в средней школе, бывшем немецком училище, выпускником которого </w:t>
      </w:r>
      <w:r w:rsidRPr="003A1C46">
        <w:rPr>
          <w:color w:val="000000"/>
          <w:sz w:val="28"/>
          <w:szCs w:val="28"/>
        </w:rPr>
        <w:lastRenderedPageBreak/>
        <w:t>был в свое время Альфред Нобель. Но из-за материального затруднения Иосифу пришлось перейти в другое учебное заведение.</w:t>
      </w:r>
    </w:p>
    <w:p w:rsidR="003A1C46" w:rsidRPr="003A1C46" w:rsidRDefault="003A1C46" w:rsidP="00A656F5">
      <w:pPr>
        <w:pStyle w:val="a5"/>
        <w:spacing w:before="0" w:beforeAutospacing="0" w:after="300" w:afterAutospacing="0"/>
        <w:jc w:val="both"/>
        <w:textAlignment w:val="baseline"/>
        <w:rPr>
          <w:color w:val="000000"/>
          <w:sz w:val="28"/>
          <w:szCs w:val="28"/>
        </w:rPr>
      </w:pPr>
      <w:r w:rsidRPr="003A1C46">
        <w:rPr>
          <w:color w:val="000000"/>
          <w:sz w:val="28"/>
          <w:szCs w:val="28"/>
        </w:rPr>
        <w:t>В седьмом классе он остался на второй год; не окончив 8 класса, в 15 лет пошел работать. Он старался сдать выпускные экзамены экстерном, но не был до них допущен. Оставив школу, подросток устроился фрезеровщиком на завод. На протяжении нескольких лет ему пришлось не раз изменять профессии.</w:t>
      </w:r>
    </w:p>
    <w:p w:rsidR="003A1C46" w:rsidRPr="001A406F" w:rsidRDefault="003A1C46" w:rsidP="00A656F5">
      <w:pPr>
        <w:pStyle w:val="a5"/>
        <w:spacing w:before="0" w:beforeAutospacing="0" w:after="300" w:afterAutospacing="0"/>
        <w:jc w:val="both"/>
        <w:textAlignment w:val="baseline"/>
        <w:rPr>
          <w:color w:val="000000"/>
          <w:sz w:val="28"/>
          <w:szCs w:val="28"/>
        </w:rPr>
      </w:pPr>
      <w:r w:rsidRPr="003A1C46">
        <w:rPr>
          <w:color w:val="000000"/>
          <w:sz w:val="28"/>
          <w:szCs w:val="28"/>
        </w:rPr>
        <w:t>Кем он только не работал:</w:t>
      </w:r>
      <w:r w:rsidR="001A406F">
        <w:rPr>
          <w:color w:val="000000"/>
          <w:sz w:val="28"/>
          <w:szCs w:val="28"/>
        </w:rPr>
        <w:t xml:space="preserve"> </w:t>
      </w:r>
      <w:r w:rsidRPr="001A406F">
        <w:rPr>
          <w:color w:val="000000"/>
          <w:sz w:val="28"/>
          <w:szCs w:val="28"/>
        </w:rPr>
        <w:t>кочегаром, матросом, санитаром, фотографом! Несколько сезонов работал в геологических экспедициях на Тянь-Шане, в Казахстане и Якутии. Много времени уделял самообразованию, среди огромного объема работы находил время, чтобы выучить польский и английский языки, отечественную и англо-американскую поэзию, классическую мифологию, философию.</w:t>
      </w:r>
    </w:p>
    <w:p w:rsidR="003A1C46" w:rsidRPr="003A1C46" w:rsidRDefault="003A1C46" w:rsidP="00A656F5">
      <w:pPr>
        <w:pStyle w:val="a5"/>
        <w:spacing w:before="0" w:beforeAutospacing="0" w:after="300" w:afterAutospacing="0"/>
        <w:jc w:val="both"/>
        <w:textAlignment w:val="baseline"/>
        <w:rPr>
          <w:color w:val="000000"/>
          <w:sz w:val="28"/>
          <w:szCs w:val="28"/>
        </w:rPr>
      </w:pPr>
      <w:r w:rsidRPr="003A1C46">
        <w:rPr>
          <w:color w:val="000000"/>
          <w:sz w:val="28"/>
          <w:szCs w:val="28"/>
        </w:rPr>
        <w:t xml:space="preserve">Иосиф Бродский начал писать стихи рано и почти сразу, в 16 лет, получил популярность среди поэтической молодежи. В конце 50-х начале 60- </w:t>
      </w:r>
      <w:proofErr w:type="spellStart"/>
      <w:r w:rsidRPr="003A1C46">
        <w:rPr>
          <w:color w:val="000000"/>
          <w:sz w:val="28"/>
          <w:szCs w:val="28"/>
        </w:rPr>
        <w:t>х</w:t>
      </w:r>
      <w:proofErr w:type="spellEnd"/>
      <w:r w:rsidRPr="003A1C46">
        <w:rPr>
          <w:color w:val="000000"/>
          <w:sz w:val="28"/>
          <w:szCs w:val="28"/>
        </w:rPr>
        <w:t xml:space="preserve"> годов его появление имело кое-какой скандальный оттенок: юноша поднимал упроченные принципы разрешенного, подвергал критике общественные порядки и т. п. Это не только лишило его возможности печатать свои стихи, а и привлекло внимание органов идеологического надзора. Друзья старались помочь ему, искали заказы на переводы западноевропейской поэзии.</w:t>
      </w:r>
    </w:p>
    <w:p w:rsidR="003A1C46" w:rsidRPr="003A1C46" w:rsidRDefault="003A1C46" w:rsidP="00A656F5">
      <w:pPr>
        <w:pStyle w:val="a5"/>
        <w:spacing w:before="0" w:beforeAutospacing="0" w:after="300" w:afterAutospacing="0"/>
        <w:jc w:val="both"/>
        <w:textAlignment w:val="baseline"/>
        <w:rPr>
          <w:color w:val="000000"/>
          <w:sz w:val="28"/>
          <w:szCs w:val="28"/>
        </w:rPr>
      </w:pPr>
      <w:r w:rsidRPr="003A1C46">
        <w:rPr>
          <w:color w:val="000000"/>
          <w:sz w:val="28"/>
          <w:szCs w:val="28"/>
        </w:rPr>
        <w:t xml:space="preserve">Но его переводы только раздражали цензоров. В 1962 году в жизни Иосифа Бродского состоялось знаменательное событие – он познакомился с А. А. Ахматовой, которая со временем сыграла важную роль в его творческом формировании. Позднее Бродский рассказывал о “круге Ахматовой”: “Нас было четверо: Рейн, Нанимай, </w:t>
      </w:r>
      <w:proofErr w:type="spellStart"/>
      <w:r w:rsidRPr="003A1C46">
        <w:rPr>
          <w:color w:val="000000"/>
          <w:sz w:val="28"/>
          <w:szCs w:val="28"/>
        </w:rPr>
        <w:t>Бобишев</w:t>
      </w:r>
      <w:proofErr w:type="spellEnd"/>
      <w:r w:rsidRPr="003A1C46">
        <w:rPr>
          <w:color w:val="000000"/>
          <w:sz w:val="28"/>
          <w:szCs w:val="28"/>
        </w:rPr>
        <w:t xml:space="preserve"> и я. Анна Андреевна называла нас – “волшебный хор”. В феврале 1964 года поэта за его политические убеждения и “</w:t>
      </w:r>
      <w:proofErr w:type="gramStart"/>
      <w:r w:rsidRPr="003A1C46">
        <w:rPr>
          <w:color w:val="000000"/>
          <w:sz w:val="28"/>
          <w:szCs w:val="28"/>
        </w:rPr>
        <w:t>дармоедство</w:t>
      </w:r>
      <w:proofErr w:type="gramEnd"/>
      <w:r w:rsidRPr="003A1C46">
        <w:rPr>
          <w:color w:val="000000"/>
          <w:sz w:val="28"/>
          <w:szCs w:val="28"/>
        </w:rPr>
        <w:t xml:space="preserve">” был арестован, а в марте вынесен приговор: пять лет административной ссылки с привлечением к принудительной работе в селе </w:t>
      </w:r>
      <w:proofErr w:type="spellStart"/>
      <w:r w:rsidRPr="003A1C46">
        <w:rPr>
          <w:color w:val="000000"/>
          <w:sz w:val="28"/>
          <w:szCs w:val="28"/>
        </w:rPr>
        <w:t>Ногинское</w:t>
      </w:r>
      <w:proofErr w:type="spellEnd"/>
      <w:r w:rsidRPr="003A1C46">
        <w:rPr>
          <w:color w:val="000000"/>
          <w:sz w:val="28"/>
          <w:szCs w:val="28"/>
        </w:rPr>
        <w:t xml:space="preserve"> </w:t>
      </w:r>
      <w:proofErr w:type="spellStart"/>
      <w:r w:rsidRPr="003A1C46">
        <w:rPr>
          <w:color w:val="000000"/>
          <w:sz w:val="28"/>
          <w:szCs w:val="28"/>
        </w:rPr>
        <w:t>Коношского</w:t>
      </w:r>
      <w:proofErr w:type="spellEnd"/>
      <w:r w:rsidRPr="003A1C46">
        <w:rPr>
          <w:color w:val="000000"/>
          <w:sz w:val="28"/>
          <w:szCs w:val="28"/>
        </w:rPr>
        <w:t xml:space="preserve"> района Архангельской области.</w:t>
      </w:r>
    </w:p>
    <w:p w:rsidR="003A1C46" w:rsidRPr="003A1C46" w:rsidRDefault="003A1C46" w:rsidP="00A656F5">
      <w:pPr>
        <w:pStyle w:val="a5"/>
        <w:spacing w:before="0" w:beforeAutospacing="0" w:after="300" w:afterAutospacing="0"/>
        <w:jc w:val="both"/>
        <w:textAlignment w:val="baseline"/>
        <w:rPr>
          <w:color w:val="000000"/>
          <w:sz w:val="28"/>
          <w:szCs w:val="28"/>
        </w:rPr>
      </w:pPr>
      <w:r w:rsidRPr="003A1C46">
        <w:rPr>
          <w:color w:val="000000"/>
          <w:sz w:val="28"/>
          <w:szCs w:val="28"/>
        </w:rPr>
        <w:t>Под “</w:t>
      </w:r>
      <w:proofErr w:type="gramStart"/>
      <w:r w:rsidRPr="003A1C46">
        <w:rPr>
          <w:color w:val="000000"/>
          <w:sz w:val="28"/>
          <w:szCs w:val="28"/>
        </w:rPr>
        <w:t>дармоедством</w:t>
      </w:r>
      <w:proofErr w:type="gramEnd"/>
      <w:r w:rsidRPr="003A1C46">
        <w:rPr>
          <w:color w:val="000000"/>
          <w:sz w:val="28"/>
          <w:szCs w:val="28"/>
        </w:rPr>
        <w:t xml:space="preserve">” имелась в виду литературная работа. Со временем эту местность, которая окружена болотистыми лесами, где жилы искренние и трудолюбивые крестьяне, он с теплотой вспомнит в стихах “Осень </w:t>
      </w:r>
      <w:proofErr w:type="gramStart"/>
      <w:r w:rsidRPr="003A1C46">
        <w:rPr>
          <w:color w:val="000000"/>
          <w:sz w:val="28"/>
          <w:szCs w:val="28"/>
        </w:rPr>
        <w:t>в</w:t>
      </w:r>
      <w:proofErr w:type="gramEnd"/>
      <w:r w:rsidRPr="003A1C46">
        <w:rPr>
          <w:color w:val="000000"/>
          <w:sz w:val="28"/>
          <w:szCs w:val="28"/>
        </w:rPr>
        <w:t xml:space="preserve"> </w:t>
      </w:r>
      <w:proofErr w:type="gramStart"/>
      <w:r w:rsidRPr="003A1C46">
        <w:rPr>
          <w:color w:val="000000"/>
          <w:sz w:val="28"/>
          <w:szCs w:val="28"/>
        </w:rPr>
        <w:t>Ногинском</w:t>
      </w:r>
      <w:proofErr w:type="gramEnd"/>
      <w:r w:rsidRPr="003A1C46">
        <w:rPr>
          <w:color w:val="000000"/>
          <w:sz w:val="28"/>
          <w:szCs w:val="28"/>
        </w:rPr>
        <w:t>”, “Ты забыла село, утерянное в болотах…”, “В деревне Бог живет не по углам…”</w:t>
      </w:r>
    </w:p>
    <w:p w:rsidR="003A1C46" w:rsidRPr="003A1C46" w:rsidRDefault="003A1C46" w:rsidP="00A656F5">
      <w:pPr>
        <w:pStyle w:val="a5"/>
        <w:spacing w:before="0" w:beforeAutospacing="0" w:after="300" w:afterAutospacing="0"/>
        <w:jc w:val="both"/>
        <w:textAlignment w:val="baseline"/>
        <w:rPr>
          <w:color w:val="000000"/>
          <w:sz w:val="28"/>
          <w:szCs w:val="28"/>
        </w:rPr>
      </w:pPr>
      <w:r w:rsidRPr="003A1C46">
        <w:rPr>
          <w:color w:val="000000"/>
          <w:sz w:val="28"/>
          <w:szCs w:val="28"/>
        </w:rPr>
        <w:t xml:space="preserve">Благодаря заступничеству А. А. Ахматовой, С. Я. Маршака, Д. Д. Шостаковича Бродского освободили досрочно. Поэт возвратился в Петербург и попробовал активно включиться в литературную жизнь, однако условия для творчества были откровенно неблагоприятными. В 1972 году, после того как состоялся целый ряд судов над писателями и диссидентами, арестов, его высылают из </w:t>
      </w:r>
      <w:r w:rsidRPr="003A1C46">
        <w:rPr>
          <w:color w:val="000000"/>
          <w:sz w:val="28"/>
          <w:szCs w:val="28"/>
        </w:rPr>
        <w:lastRenderedPageBreak/>
        <w:t>страны. Перед отлетом он написал письмо тогдашнему главе правительства Леониду Брежневу: “Оставляя Россию не из-за того, что сам того захотел, о чем Вам, возможно, известно, я решаюсь обратиться к Вам с просьбой, право на которое дает мне полнейшее осознание того, что сделанные мной на протяжении 15 лет работы, служат и еще будут служить во имя русской культуры.</w:t>
      </w:r>
    </w:p>
    <w:p w:rsidR="003A1C46" w:rsidRPr="003A1C46" w:rsidRDefault="00910562" w:rsidP="00A656F5">
      <w:pPr>
        <w:pStyle w:val="a5"/>
        <w:spacing w:before="0" w:beforeAutospacing="0" w:after="300" w:afterAutospacing="0"/>
        <w:jc w:val="both"/>
        <w:textAlignment w:val="baseline"/>
        <w:rPr>
          <w:color w:val="000000"/>
          <w:sz w:val="28"/>
          <w:szCs w:val="28"/>
        </w:rPr>
      </w:pPr>
      <w:r>
        <w:rPr>
          <w:color w:val="000000"/>
          <w:sz w:val="28"/>
          <w:szCs w:val="28"/>
        </w:rPr>
        <w:t>Приведу слова Бродского: «</w:t>
      </w:r>
      <w:r w:rsidR="003A1C46" w:rsidRPr="003A1C46">
        <w:rPr>
          <w:color w:val="000000"/>
          <w:sz w:val="28"/>
          <w:szCs w:val="28"/>
        </w:rPr>
        <w:t xml:space="preserve">Я хочу просить Вас даты возможность сохранить мое существование, мое присутствие в литературном процессе. Хотя бы как переводчика – в том качестве, в котором я до сих пор </w:t>
      </w:r>
      <w:proofErr w:type="gramStart"/>
      <w:r w:rsidR="003A1C46" w:rsidRPr="003A1C46">
        <w:rPr>
          <w:color w:val="000000"/>
          <w:sz w:val="28"/>
          <w:szCs w:val="28"/>
        </w:rPr>
        <w:t>выступал</w:t>
      </w:r>
      <w:r>
        <w:rPr>
          <w:color w:val="000000"/>
          <w:sz w:val="28"/>
          <w:szCs w:val="28"/>
        </w:rPr>
        <w:t xml:space="preserve"> </w:t>
      </w:r>
      <w:r w:rsidR="003A1C46" w:rsidRPr="003A1C46">
        <w:rPr>
          <w:color w:val="000000"/>
          <w:sz w:val="28"/>
          <w:szCs w:val="28"/>
        </w:rPr>
        <w:t>…</w:t>
      </w:r>
      <w:r>
        <w:rPr>
          <w:color w:val="000000"/>
          <w:sz w:val="28"/>
          <w:szCs w:val="28"/>
        </w:rPr>
        <w:t xml:space="preserve"> </w:t>
      </w:r>
      <w:r w:rsidR="003A1C46" w:rsidRPr="003A1C46">
        <w:rPr>
          <w:color w:val="000000"/>
          <w:sz w:val="28"/>
          <w:szCs w:val="28"/>
        </w:rPr>
        <w:t xml:space="preserve"> Я принадлежу</w:t>
      </w:r>
      <w:proofErr w:type="gramEnd"/>
      <w:r w:rsidR="003A1C46" w:rsidRPr="003A1C46">
        <w:rPr>
          <w:color w:val="000000"/>
          <w:sz w:val="28"/>
          <w:szCs w:val="28"/>
        </w:rPr>
        <w:t xml:space="preserve"> русской культуре, сознаю себя ее составной частичкой, и никакое изменение местожительства на конечный результат повлиять не сможет. Язык наша древняя и могущественная сила государства”.</w:t>
      </w:r>
    </w:p>
    <w:p w:rsidR="003A1C46" w:rsidRPr="003A1C46" w:rsidRDefault="003A1C46" w:rsidP="00A656F5">
      <w:pPr>
        <w:pStyle w:val="a5"/>
        <w:spacing w:before="0" w:beforeAutospacing="0" w:after="300" w:afterAutospacing="0"/>
        <w:jc w:val="both"/>
        <w:textAlignment w:val="baseline"/>
        <w:rPr>
          <w:color w:val="000000"/>
          <w:sz w:val="28"/>
          <w:szCs w:val="28"/>
        </w:rPr>
      </w:pPr>
      <w:r w:rsidRPr="003A1C46">
        <w:rPr>
          <w:color w:val="000000"/>
          <w:sz w:val="28"/>
          <w:szCs w:val="28"/>
        </w:rPr>
        <w:t>В 1975 году поэту оставало</w:t>
      </w:r>
      <w:r w:rsidR="00910562">
        <w:rPr>
          <w:color w:val="000000"/>
          <w:sz w:val="28"/>
          <w:szCs w:val="28"/>
        </w:rPr>
        <w:t xml:space="preserve">сь прожить целых 20 лет, но в </w:t>
      </w:r>
      <w:r w:rsidRPr="003A1C46">
        <w:rPr>
          <w:color w:val="000000"/>
          <w:sz w:val="28"/>
          <w:szCs w:val="28"/>
        </w:rPr>
        <w:t xml:space="preserve"> одном</w:t>
      </w:r>
      <w:r w:rsidR="00910562">
        <w:rPr>
          <w:color w:val="000000"/>
          <w:sz w:val="28"/>
          <w:szCs w:val="28"/>
        </w:rPr>
        <w:t xml:space="preserve"> из</w:t>
      </w:r>
      <w:r w:rsidRPr="003A1C46">
        <w:rPr>
          <w:color w:val="000000"/>
          <w:sz w:val="28"/>
          <w:szCs w:val="28"/>
        </w:rPr>
        <w:t xml:space="preserve"> 8 стихов – “Вопль ястреба осенью” – он с обычной для него в то время горечью объяснил трагичность своего жизненного пути. Крепкая птица в своей гордой величественности и желании охватить взглядом огромное пространство летит так высоко, что уже не в состоянии вернуться в пригодные для жизни пласты атмосферы</w:t>
      </w:r>
      <w:proofErr w:type="gramStart"/>
      <w:r w:rsidR="00910562">
        <w:rPr>
          <w:color w:val="000000"/>
          <w:sz w:val="28"/>
          <w:szCs w:val="28"/>
        </w:rPr>
        <w:t xml:space="preserve"> </w:t>
      </w:r>
      <w:r w:rsidRPr="003A1C46">
        <w:rPr>
          <w:color w:val="000000"/>
          <w:sz w:val="28"/>
          <w:szCs w:val="28"/>
        </w:rPr>
        <w:t>… В</w:t>
      </w:r>
      <w:proofErr w:type="gramEnd"/>
      <w:r w:rsidRPr="003A1C46">
        <w:rPr>
          <w:color w:val="000000"/>
          <w:sz w:val="28"/>
          <w:szCs w:val="28"/>
        </w:rPr>
        <w:t xml:space="preserve"> США, где поселился поэт, он печатает свои произведения на русском, английском языках, преподает литературу в колледжах и университетах.</w:t>
      </w:r>
    </w:p>
    <w:p w:rsidR="003A1C46" w:rsidRPr="003A1C46" w:rsidRDefault="003A1C46" w:rsidP="00A656F5">
      <w:pPr>
        <w:pStyle w:val="a5"/>
        <w:spacing w:before="0" w:beforeAutospacing="0" w:after="300" w:afterAutospacing="0"/>
        <w:jc w:val="both"/>
        <w:textAlignment w:val="baseline"/>
        <w:rPr>
          <w:color w:val="000000"/>
          <w:sz w:val="28"/>
          <w:szCs w:val="28"/>
        </w:rPr>
      </w:pPr>
      <w:r w:rsidRPr="003A1C46">
        <w:rPr>
          <w:color w:val="000000"/>
          <w:sz w:val="28"/>
          <w:szCs w:val="28"/>
        </w:rPr>
        <w:t xml:space="preserve">Был напечатан ряд поэтических сборников: “Стихи и поэмы”, “Остановка в пустыне”, “Конец прекрасной эпохи”, “Часть речи”, “Римские элегии”, “Новые стансы </w:t>
      </w:r>
      <w:proofErr w:type="gramStart"/>
      <w:r w:rsidRPr="003A1C46">
        <w:rPr>
          <w:color w:val="000000"/>
          <w:sz w:val="28"/>
          <w:szCs w:val="28"/>
        </w:rPr>
        <w:t>к</w:t>
      </w:r>
      <w:proofErr w:type="gramEnd"/>
      <w:r w:rsidRPr="003A1C46">
        <w:rPr>
          <w:color w:val="000000"/>
          <w:sz w:val="28"/>
          <w:szCs w:val="28"/>
        </w:rPr>
        <w:t xml:space="preserve"> </w:t>
      </w:r>
      <w:proofErr w:type="gramStart"/>
      <w:r w:rsidRPr="003A1C46">
        <w:rPr>
          <w:color w:val="000000"/>
          <w:sz w:val="28"/>
          <w:szCs w:val="28"/>
        </w:rPr>
        <w:t>Августе</w:t>
      </w:r>
      <w:proofErr w:type="gramEnd"/>
      <w:r w:rsidRPr="003A1C46">
        <w:rPr>
          <w:color w:val="000000"/>
          <w:sz w:val="28"/>
          <w:szCs w:val="28"/>
        </w:rPr>
        <w:t>”, “Урания”. Писатель выступил автором целого ряда эссе, очерков, литературно-критических статей. В 1987 году Шведская Королевская Академия удостоила И. Бродского Нобелевской премии за достижения в литературе, он стал пятым и среди русских писателей наиболее молодым Нобелевским лауреатом.</w:t>
      </w:r>
    </w:p>
    <w:p w:rsidR="008977A3" w:rsidRPr="00270131" w:rsidRDefault="003A1C46" w:rsidP="00A656F5">
      <w:pPr>
        <w:pStyle w:val="a5"/>
        <w:spacing w:before="0" w:beforeAutospacing="0" w:after="300" w:afterAutospacing="0"/>
        <w:jc w:val="both"/>
        <w:textAlignment w:val="baseline"/>
        <w:rPr>
          <w:color w:val="000000"/>
          <w:sz w:val="28"/>
          <w:szCs w:val="28"/>
        </w:rPr>
      </w:pPr>
      <w:r w:rsidRPr="003A1C46">
        <w:rPr>
          <w:color w:val="000000"/>
          <w:sz w:val="28"/>
          <w:szCs w:val="28"/>
        </w:rPr>
        <w:t>Через четыре года И. Бродский стал вторым после А. Ахматовой русским поэтом, который получил мантию доктора в Оксфорде.</w:t>
      </w:r>
    </w:p>
    <w:p w:rsidR="00CB4A48" w:rsidRDefault="00CB4A48" w:rsidP="00A656F5">
      <w:pPr>
        <w:pStyle w:val="1"/>
      </w:pPr>
    </w:p>
    <w:p w:rsidR="00CB4A48" w:rsidRDefault="00CB4A48" w:rsidP="00A656F5">
      <w:pPr>
        <w:pStyle w:val="1"/>
      </w:pPr>
    </w:p>
    <w:p w:rsidR="00CB4A48" w:rsidRDefault="00CB4A48" w:rsidP="00A656F5">
      <w:pPr>
        <w:pStyle w:val="1"/>
      </w:pPr>
    </w:p>
    <w:p w:rsidR="00CB4A48" w:rsidRDefault="00CB4A48" w:rsidP="00A656F5">
      <w:pPr>
        <w:pStyle w:val="1"/>
      </w:pPr>
    </w:p>
    <w:p w:rsidR="00CB4A48" w:rsidRDefault="00CB4A48" w:rsidP="00A656F5">
      <w:pPr>
        <w:pStyle w:val="1"/>
      </w:pPr>
    </w:p>
    <w:p w:rsidR="00CB4A48" w:rsidRDefault="00CB4A48" w:rsidP="00A656F5">
      <w:pPr>
        <w:pStyle w:val="1"/>
      </w:pPr>
    </w:p>
    <w:p w:rsidR="005759FD" w:rsidRDefault="00C14A72" w:rsidP="00A656F5">
      <w:pPr>
        <w:pStyle w:val="1"/>
      </w:pPr>
      <w:r>
        <w:lastRenderedPageBreak/>
        <w:t>Глава 2.</w:t>
      </w:r>
      <w:r w:rsidR="005759FD" w:rsidRPr="001E1096">
        <w:t xml:space="preserve"> </w:t>
      </w:r>
    </w:p>
    <w:p w:rsidR="007B7936" w:rsidRDefault="009D4A0A" w:rsidP="00A656F5">
      <w:pPr>
        <w:pStyle w:val="1"/>
      </w:pPr>
      <w:r>
        <w:t>Бродск</w:t>
      </w:r>
      <w:r w:rsidR="001424DE">
        <w:t>ий в рок</w:t>
      </w:r>
      <w:r w:rsidR="00B83697">
        <w:t>-</w:t>
      </w:r>
      <w:r w:rsidR="001424DE">
        <w:t xml:space="preserve"> музыке</w:t>
      </w:r>
    </w:p>
    <w:p w:rsidR="004B4A34" w:rsidRDefault="004B4A34" w:rsidP="00A656F5">
      <w:pPr>
        <w:spacing w:after="300"/>
        <w:rPr>
          <w:color w:val="000000"/>
          <w:spacing w:val="3"/>
          <w:szCs w:val="28"/>
        </w:rPr>
      </w:pPr>
      <w:r w:rsidRPr="004B4A34">
        <w:rPr>
          <w:color w:val="000000"/>
          <w:spacing w:val="3"/>
          <w:szCs w:val="28"/>
        </w:rPr>
        <w:t>На стихи Иосифа Бродского российские рокеры писали песни и прежде. Можно, сказать, что из больших поэтов он у них самый</w:t>
      </w:r>
      <w:r w:rsidR="00D95F92">
        <w:rPr>
          <w:color w:val="000000"/>
          <w:spacing w:val="3"/>
          <w:szCs w:val="28"/>
        </w:rPr>
        <w:t xml:space="preserve"> востребованный, самый любимый.</w:t>
      </w:r>
    </w:p>
    <w:p w:rsidR="00082212" w:rsidRDefault="00082212" w:rsidP="00A656F5">
      <w:pPr>
        <w:pStyle w:val="1"/>
        <w:jc w:val="both"/>
        <w:rPr>
          <w:b w:val="0"/>
          <w:color w:val="4D5156"/>
          <w:szCs w:val="28"/>
          <w:shd w:val="clear" w:color="auto" w:fill="FFFFFF"/>
        </w:rPr>
      </w:pPr>
      <w:r w:rsidRPr="00082212">
        <w:rPr>
          <w:rStyle w:val="a9"/>
          <w:b w:val="0"/>
          <w:bCs w:val="0"/>
          <w:i w:val="0"/>
          <w:color w:val="5F6368"/>
          <w:szCs w:val="28"/>
          <w:shd w:val="clear" w:color="auto" w:fill="FFFFFF"/>
        </w:rPr>
        <w:t>Иосифа Бродского</w:t>
      </w:r>
      <w:r w:rsidRPr="00082212">
        <w:rPr>
          <w:b w:val="0"/>
          <w:color w:val="4D5156"/>
          <w:szCs w:val="28"/>
          <w:shd w:val="clear" w:color="auto" w:fill="FFFFFF"/>
        </w:rPr>
        <w:t> нередко называют последним поэтом </w:t>
      </w:r>
      <w:r w:rsidRPr="00082212">
        <w:rPr>
          <w:rStyle w:val="a9"/>
          <w:b w:val="0"/>
          <w:bCs w:val="0"/>
          <w:i w:val="0"/>
          <w:color w:val="5F6368"/>
          <w:szCs w:val="28"/>
          <w:shd w:val="clear" w:color="auto" w:fill="FFFFFF"/>
        </w:rPr>
        <w:t>Серебряного века</w:t>
      </w:r>
      <w:r w:rsidRPr="00082212">
        <w:rPr>
          <w:b w:val="0"/>
          <w:color w:val="4D5156"/>
          <w:szCs w:val="28"/>
          <w:shd w:val="clear" w:color="auto" w:fill="FFFFFF"/>
        </w:rPr>
        <w:t>, хотя, возможно, он вообще последний большой русский поэт ушедшего столетия.</w:t>
      </w:r>
    </w:p>
    <w:p w:rsidR="00082212" w:rsidRPr="00082212" w:rsidRDefault="00082212" w:rsidP="00A656F5">
      <w:pPr>
        <w:pStyle w:val="1"/>
        <w:jc w:val="both"/>
        <w:rPr>
          <w:b w:val="0"/>
          <w:szCs w:val="28"/>
        </w:rPr>
      </w:pPr>
      <w:r w:rsidRPr="00082212">
        <w:rPr>
          <w:b w:val="0"/>
          <w:color w:val="3C3C3C"/>
          <w:szCs w:val="28"/>
        </w:rPr>
        <w:t>«С одной стороны, если ты </w:t>
      </w:r>
      <w:proofErr w:type="gramStart"/>
      <w:r w:rsidRPr="00082212">
        <w:rPr>
          <w:b w:val="0"/>
          <w:color w:val="3C3C3C"/>
          <w:szCs w:val="28"/>
        </w:rPr>
        <w:t>фраер</w:t>
      </w:r>
      <w:proofErr w:type="gramEnd"/>
      <w:r w:rsidRPr="00082212">
        <w:rPr>
          <w:b w:val="0"/>
          <w:color w:val="3C3C3C"/>
          <w:szCs w:val="28"/>
        </w:rPr>
        <w:t xml:space="preserve">, — сказал как-то Иосиф Бродский, — то тебе лестно, что на твои стихи композитор музыку написал. Но если ты действительно озабочен реакцией публики на твой текст, а это то, с чего твое творчество начинается и к чему </w:t>
      </w:r>
      <w:proofErr w:type="gramStart"/>
      <w:r w:rsidRPr="00082212">
        <w:rPr>
          <w:b w:val="0"/>
          <w:color w:val="3C3C3C"/>
          <w:szCs w:val="28"/>
        </w:rPr>
        <w:t>оно</w:t>
      </w:r>
      <w:proofErr w:type="gramEnd"/>
      <w:r w:rsidRPr="00082212">
        <w:rPr>
          <w:b w:val="0"/>
          <w:color w:val="3C3C3C"/>
          <w:szCs w:val="28"/>
        </w:rPr>
        <w:t xml:space="preserve"> в конце концов сводится, — то праздновать тут совершенно нечего. Даже если имеешь дело с самым лучшим композитором на свете. Музыка выводит стихи в совершенно иное измерение»</w:t>
      </w:r>
    </w:p>
    <w:p w:rsidR="00D95F92" w:rsidRDefault="00D95F92" w:rsidP="00A656F5">
      <w:pPr>
        <w:rPr>
          <w:b/>
          <w:color w:val="000000"/>
          <w:szCs w:val="28"/>
        </w:rPr>
      </w:pPr>
      <w:r w:rsidRPr="00524CD5">
        <w:rPr>
          <w:color w:val="3C3C3C"/>
          <w:szCs w:val="28"/>
        </w:rPr>
        <w:t>Александр Васильев из группы «Сплин», исследующий в своих песнях все оттенки одиночества и меланхолии, конечно, не смог пройти мимо творчества Иосифа Александровича. Нельзя не заметить, что в этом случае поэт оказал очень сильное влияние на музыканта.</w:t>
      </w:r>
      <w:r w:rsidRPr="00433464">
        <w:rPr>
          <w:b/>
          <w:color w:val="000000"/>
          <w:szCs w:val="28"/>
        </w:rPr>
        <w:t xml:space="preserve"> </w:t>
      </w:r>
    </w:p>
    <w:p w:rsidR="000B39D5" w:rsidRDefault="000B39D5" w:rsidP="00A656F5">
      <w:pPr>
        <w:rPr>
          <w:b/>
          <w:color w:val="000000"/>
          <w:szCs w:val="28"/>
        </w:rPr>
      </w:pPr>
    </w:p>
    <w:p w:rsidR="000B39D5" w:rsidRPr="000B39D5" w:rsidRDefault="000B39D5" w:rsidP="00A656F5">
      <w:pPr>
        <w:pStyle w:val="a5"/>
        <w:shd w:val="clear" w:color="auto" w:fill="FFFFFF"/>
        <w:spacing w:before="0" w:beforeAutospacing="0" w:after="375" w:afterAutospacing="0"/>
        <w:jc w:val="both"/>
        <w:rPr>
          <w:color w:val="333333"/>
          <w:sz w:val="28"/>
          <w:szCs w:val="28"/>
        </w:rPr>
      </w:pPr>
      <w:r w:rsidRPr="000B39D5">
        <w:rPr>
          <w:color w:val="333333"/>
          <w:sz w:val="28"/>
          <w:szCs w:val="28"/>
        </w:rPr>
        <w:t>Стихотворение «Конец прекрасной эпохи» было написано И. Бродским в 1969 г. и позднее вошло в одноименный сборник. В нем отражается негативный взгляд поэта на окружающую его советскую действительность, которую он сравнивает с «концом прекрасной эпохи».</w:t>
      </w:r>
    </w:p>
    <w:p w:rsidR="000B39D5" w:rsidRPr="000B39D5" w:rsidRDefault="000B39D5" w:rsidP="00A656F5">
      <w:pPr>
        <w:pStyle w:val="a5"/>
        <w:shd w:val="clear" w:color="auto" w:fill="FFFFFF"/>
        <w:spacing w:before="0" w:beforeAutospacing="0" w:after="375" w:afterAutospacing="0"/>
        <w:jc w:val="both"/>
        <w:rPr>
          <w:color w:val="333333"/>
          <w:sz w:val="28"/>
          <w:szCs w:val="28"/>
        </w:rPr>
      </w:pPr>
      <w:r w:rsidRPr="000B39D5">
        <w:rPr>
          <w:color w:val="333333"/>
          <w:sz w:val="28"/>
          <w:szCs w:val="28"/>
        </w:rPr>
        <w:t>Произведение начинается с того, что лирический герой выходит из дома за газетой. Он сравнивает себя с «послом второсортной державы», намекая на свою принадлежность к еврейской нации. Бродский постоянно подчеркивал свою чужеродность. Окружающая действительность для него — «грустные края». Он считает, что в России произошла «победа зеркал». Это привело к возникновению царства иллюзий. Богатство страны и народа — всего лишь кажущееся явление, усиленное многократными отражениями. При этом все зеркала в царстве кривые, поэтому нельзя ручаться за правдоподобность всех отражений. Автор с грустью признается, что совершенно забыл «чувство, с которым глядишь на себя».</w:t>
      </w:r>
    </w:p>
    <w:p w:rsidR="000B39D5" w:rsidRPr="000B39D5" w:rsidRDefault="000B39D5" w:rsidP="00A656F5">
      <w:pPr>
        <w:pStyle w:val="a5"/>
        <w:shd w:val="clear" w:color="auto" w:fill="FFFFFF"/>
        <w:spacing w:before="0" w:beforeAutospacing="0" w:after="375" w:afterAutospacing="0"/>
        <w:jc w:val="both"/>
        <w:rPr>
          <w:color w:val="333333"/>
          <w:sz w:val="28"/>
          <w:szCs w:val="28"/>
        </w:rPr>
      </w:pPr>
      <w:r w:rsidRPr="000B39D5">
        <w:rPr>
          <w:color w:val="333333"/>
          <w:sz w:val="28"/>
          <w:szCs w:val="28"/>
        </w:rPr>
        <w:t xml:space="preserve">Советская Россия для лирического героя — страна, в которой «все рассчитано на зиму», т. е. на холодное и суровое время года. Это установка стала неотъемлемой частью национального менталитета и проникла даже </w:t>
      </w:r>
      <w:proofErr w:type="gramStart"/>
      <w:r w:rsidRPr="000B39D5">
        <w:rPr>
          <w:color w:val="333333"/>
          <w:sz w:val="28"/>
          <w:szCs w:val="28"/>
        </w:rPr>
        <w:t>в</w:t>
      </w:r>
      <w:proofErr w:type="gramEnd"/>
      <w:r w:rsidRPr="000B39D5">
        <w:rPr>
          <w:color w:val="333333"/>
          <w:sz w:val="28"/>
          <w:szCs w:val="28"/>
        </w:rPr>
        <w:t xml:space="preserve"> сны </w:t>
      </w:r>
      <w:r w:rsidRPr="000B39D5">
        <w:rPr>
          <w:color w:val="333333"/>
          <w:sz w:val="28"/>
          <w:szCs w:val="28"/>
        </w:rPr>
        <w:lastRenderedPageBreak/>
        <w:t>людей. Автор подавлен бездушностью коммунизма, при котором успехи страны определяются не духовным развитием, а сводятся к объему валовой продукции. Самодержавие, ужасами которого любили пугать советские историки, не идет ни в какое сравнение с масштабами современной власти. Даже орлы (символ царской России) утратили все свою гордость и «садятся… на железную смесь».</w:t>
      </w:r>
    </w:p>
    <w:p w:rsidR="000B39D5" w:rsidRPr="000B39D5" w:rsidRDefault="000B39D5" w:rsidP="00A656F5">
      <w:pPr>
        <w:pStyle w:val="a5"/>
        <w:shd w:val="clear" w:color="auto" w:fill="FFFFFF"/>
        <w:spacing w:before="0" w:beforeAutospacing="0" w:after="375" w:afterAutospacing="0"/>
        <w:jc w:val="both"/>
        <w:rPr>
          <w:color w:val="333333"/>
          <w:sz w:val="28"/>
          <w:szCs w:val="28"/>
        </w:rPr>
      </w:pPr>
      <w:r w:rsidRPr="000B39D5">
        <w:rPr>
          <w:color w:val="333333"/>
          <w:sz w:val="28"/>
          <w:szCs w:val="28"/>
        </w:rPr>
        <w:t>Лирический герой считает, что в СССР свободными могут себя считать только рыбы. Боязнь открыто высказать свои взгляды сближают людей с немыми обитателями морей. Жизнь по приказу и твердо установленному распорядку приводит к парадоксальной ситуации, когда «кочет внемлет курантам», а не восходу солнца.</w:t>
      </w:r>
    </w:p>
    <w:p w:rsidR="000B39D5" w:rsidRPr="000B39D5" w:rsidRDefault="000B39D5" w:rsidP="00A656F5">
      <w:pPr>
        <w:pStyle w:val="a5"/>
        <w:shd w:val="clear" w:color="auto" w:fill="FFFFFF"/>
        <w:spacing w:before="0" w:beforeAutospacing="0" w:after="375" w:afterAutospacing="0"/>
        <w:jc w:val="both"/>
        <w:rPr>
          <w:color w:val="333333"/>
          <w:sz w:val="28"/>
          <w:szCs w:val="28"/>
        </w:rPr>
      </w:pPr>
      <w:r w:rsidRPr="000B39D5">
        <w:rPr>
          <w:color w:val="333333"/>
          <w:sz w:val="28"/>
          <w:szCs w:val="28"/>
        </w:rPr>
        <w:t>Автор ненавидит провозглашенную властью «эпоху свершений», смешившую собой «прекрасную эпоху». На смену возвышенным представлениям и нравам пришло грубое материалистическое осознание действительности, означающее «конец перспективы».</w:t>
      </w:r>
    </w:p>
    <w:p w:rsidR="000B39D5" w:rsidRPr="000B39D5" w:rsidRDefault="000B39D5" w:rsidP="00A656F5">
      <w:pPr>
        <w:pStyle w:val="a5"/>
        <w:shd w:val="clear" w:color="auto" w:fill="FFFFFF"/>
        <w:spacing w:before="0" w:beforeAutospacing="0" w:after="375" w:afterAutospacing="0"/>
        <w:jc w:val="both"/>
        <w:rPr>
          <w:color w:val="333333"/>
          <w:sz w:val="28"/>
          <w:szCs w:val="28"/>
        </w:rPr>
      </w:pPr>
      <w:r w:rsidRPr="000B39D5">
        <w:rPr>
          <w:color w:val="333333"/>
          <w:sz w:val="28"/>
          <w:szCs w:val="28"/>
        </w:rPr>
        <w:t>Лирический герой хотел бы убежать из своей страны как можно быстрее и дальше, но не может этого сделать, потому что «карту Европы украли агенты властей». Следует заметить, что через три года ему будет «любезно» предоставлена такая возможность.</w:t>
      </w:r>
    </w:p>
    <w:p w:rsidR="000B39D5" w:rsidRPr="000B39D5" w:rsidRDefault="000B39D5" w:rsidP="00A656F5">
      <w:pPr>
        <w:pStyle w:val="a5"/>
        <w:shd w:val="clear" w:color="auto" w:fill="FFFFFF"/>
        <w:spacing w:before="0" w:beforeAutospacing="0" w:after="375" w:afterAutospacing="0"/>
        <w:jc w:val="both"/>
        <w:rPr>
          <w:color w:val="333333"/>
          <w:sz w:val="28"/>
          <w:szCs w:val="28"/>
        </w:rPr>
      </w:pPr>
      <w:r w:rsidRPr="000B39D5">
        <w:rPr>
          <w:color w:val="333333"/>
          <w:sz w:val="28"/>
          <w:szCs w:val="28"/>
        </w:rPr>
        <w:t>Возвращаясь к действительности, лирический герой раскрывает газету. Сообщение о приведенном в исполнении смертном приговоре только усиливает его мрачное настроение. Истинные причины для возникновения тоталитарного общества автор видит во временах Древней Руси. Называя далеких предков «</w:t>
      </w:r>
      <w:proofErr w:type="spellStart"/>
      <w:r w:rsidRPr="000B39D5">
        <w:rPr>
          <w:color w:val="333333"/>
          <w:sz w:val="28"/>
          <w:szCs w:val="28"/>
        </w:rPr>
        <w:t>белоглазой</w:t>
      </w:r>
      <w:proofErr w:type="spellEnd"/>
      <w:r w:rsidRPr="000B39D5">
        <w:rPr>
          <w:color w:val="333333"/>
          <w:sz w:val="28"/>
          <w:szCs w:val="28"/>
        </w:rPr>
        <w:t xml:space="preserve"> чудью», автор мечтает обратиться с упреком к самому </w:t>
      </w:r>
      <w:proofErr w:type="spellStart"/>
      <w:r w:rsidRPr="000B39D5">
        <w:rPr>
          <w:color w:val="333333"/>
          <w:sz w:val="28"/>
          <w:szCs w:val="28"/>
        </w:rPr>
        <w:t>Рюрику</w:t>
      </w:r>
      <w:proofErr w:type="spellEnd"/>
      <w:r w:rsidRPr="000B39D5">
        <w:rPr>
          <w:color w:val="333333"/>
          <w:sz w:val="28"/>
          <w:szCs w:val="28"/>
        </w:rPr>
        <w:t>.</w:t>
      </w:r>
    </w:p>
    <w:p w:rsidR="000B39D5" w:rsidRPr="000B39D5" w:rsidRDefault="000B39D5" w:rsidP="00A656F5">
      <w:pPr>
        <w:pStyle w:val="a5"/>
        <w:shd w:val="clear" w:color="auto" w:fill="FFFFFF"/>
        <w:spacing w:before="0" w:beforeAutospacing="0" w:after="375" w:afterAutospacing="0"/>
        <w:jc w:val="both"/>
        <w:rPr>
          <w:color w:val="333333"/>
          <w:sz w:val="28"/>
          <w:szCs w:val="28"/>
        </w:rPr>
      </w:pPr>
      <w:r w:rsidRPr="000B39D5">
        <w:rPr>
          <w:color w:val="333333"/>
          <w:sz w:val="28"/>
          <w:szCs w:val="28"/>
        </w:rPr>
        <w:t>В финальной строке автор напоминает о своей «неповинной главе», которую может ожидать только «топор» от нынешней власти или «зеленый лавр» от иностранцев и благодарных потомков.</w:t>
      </w:r>
    </w:p>
    <w:p w:rsidR="000B39D5" w:rsidRPr="00194DDD" w:rsidRDefault="000B39D5" w:rsidP="00A656F5">
      <w:pPr>
        <w:pStyle w:val="a5"/>
        <w:shd w:val="clear" w:color="auto" w:fill="FFFFFF"/>
        <w:spacing w:before="0" w:beforeAutospacing="0" w:after="375" w:afterAutospacing="0"/>
        <w:jc w:val="both"/>
        <w:rPr>
          <w:color w:val="333333"/>
          <w:sz w:val="28"/>
          <w:szCs w:val="28"/>
        </w:rPr>
      </w:pPr>
      <w:r w:rsidRPr="000B39D5">
        <w:rPr>
          <w:color w:val="333333"/>
          <w:sz w:val="28"/>
          <w:szCs w:val="28"/>
        </w:rPr>
        <w:t>Стихотворение «Конец прекрасной эпохи» ярко отражает склонность Бродского видеть все в черном свете. Положительные моменты советской действительности и всей отечественной истории опальный поэт просто не замечал или не хотел этого делать.</w:t>
      </w:r>
    </w:p>
    <w:p w:rsidR="008A0854" w:rsidRPr="000F4F94" w:rsidRDefault="000F4F94" w:rsidP="00A656F5">
      <w:pPr>
        <w:pStyle w:val="a5"/>
        <w:jc w:val="both"/>
        <w:rPr>
          <w:sz w:val="28"/>
          <w:szCs w:val="28"/>
        </w:rPr>
      </w:pPr>
      <w:r>
        <w:rPr>
          <w:sz w:val="28"/>
          <w:szCs w:val="28"/>
        </w:rPr>
        <w:t>С</w:t>
      </w:r>
      <w:r w:rsidR="008A0854" w:rsidRPr="000F4F94">
        <w:rPr>
          <w:sz w:val="28"/>
          <w:szCs w:val="28"/>
        </w:rPr>
        <w:t>южет стихотворения представляет собой ход мыслей, переживаний лирического героя, которые тесно связаны друг с другом и организуют строгую последовательность умозаключений. Литературоведы даже придумали специальный термин — «</w:t>
      </w:r>
      <w:r w:rsidR="008A0854" w:rsidRPr="000F4F94">
        <w:rPr>
          <w:rStyle w:val="a9"/>
          <w:b/>
          <w:bCs/>
          <w:sz w:val="28"/>
          <w:szCs w:val="28"/>
        </w:rPr>
        <w:t>лирический сюжет</w:t>
      </w:r>
      <w:r w:rsidR="008A0854" w:rsidRPr="000F4F94">
        <w:rPr>
          <w:sz w:val="28"/>
          <w:szCs w:val="28"/>
        </w:rPr>
        <w:t xml:space="preserve">», применимый именно к стихотворным текстам и описывающий не только событийный ряд, но и смену </w:t>
      </w:r>
      <w:r w:rsidR="008A0854" w:rsidRPr="000F4F94">
        <w:rPr>
          <w:sz w:val="28"/>
          <w:szCs w:val="28"/>
        </w:rPr>
        <w:lastRenderedPageBreak/>
        <w:t>настроения текста. Но в данном случае присутствует сюжет и в самом очевидном смысле этого слова.</w:t>
      </w:r>
    </w:p>
    <w:p w:rsidR="008A0854" w:rsidRPr="000F4F94" w:rsidRDefault="008A0854" w:rsidP="00A656F5">
      <w:pPr>
        <w:pStyle w:val="a5"/>
        <w:jc w:val="both"/>
        <w:rPr>
          <w:sz w:val="28"/>
          <w:szCs w:val="28"/>
        </w:rPr>
      </w:pPr>
      <w:r w:rsidRPr="000F4F94">
        <w:rPr>
          <w:sz w:val="28"/>
          <w:szCs w:val="28"/>
        </w:rPr>
        <w:t>Итак, события стихотворения начинают развиваться, когда лирический герой, «</w:t>
      </w:r>
      <w:r w:rsidRPr="000F4F94">
        <w:rPr>
          <w:rStyle w:val="a9"/>
          <w:sz w:val="28"/>
          <w:szCs w:val="28"/>
        </w:rPr>
        <w:t xml:space="preserve">сам </w:t>
      </w:r>
      <w:proofErr w:type="gramStart"/>
      <w:r w:rsidRPr="000F4F94">
        <w:rPr>
          <w:rStyle w:val="a9"/>
          <w:sz w:val="28"/>
          <w:szCs w:val="28"/>
        </w:rPr>
        <w:t>себе</w:t>
      </w:r>
      <w:proofErr w:type="gramEnd"/>
      <w:r w:rsidRPr="000F4F94">
        <w:rPr>
          <w:rStyle w:val="a9"/>
          <w:sz w:val="28"/>
          <w:szCs w:val="28"/>
        </w:rPr>
        <w:t xml:space="preserve"> подавая одежду</w:t>
      </w:r>
      <w:r w:rsidRPr="000F4F94">
        <w:rPr>
          <w:sz w:val="28"/>
          <w:szCs w:val="28"/>
        </w:rPr>
        <w:t>», спускается «</w:t>
      </w:r>
      <w:r w:rsidRPr="000F4F94">
        <w:rPr>
          <w:rStyle w:val="a9"/>
          <w:sz w:val="28"/>
          <w:szCs w:val="28"/>
        </w:rPr>
        <w:t>в киоск за вечерней газетой</w:t>
      </w:r>
      <w:r w:rsidRPr="000F4F94">
        <w:rPr>
          <w:sz w:val="28"/>
          <w:szCs w:val="28"/>
        </w:rPr>
        <w:t xml:space="preserve">» — и все дальнейшее повествование будет строиться на описании маленького путешествия: из дома к газетному ларьку. Казалось бы, ситуация </w:t>
      </w:r>
      <w:proofErr w:type="spellStart"/>
      <w:r w:rsidRPr="000F4F94">
        <w:rPr>
          <w:sz w:val="28"/>
          <w:szCs w:val="28"/>
        </w:rPr>
        <w:t>сверхобыденная</w:t>
      </w:r>
      <w:proofErr w:type="spellEnd"/>
      <w:r w:rsidRPr="000F4F94">
        <w:rPr>
          <w:sz w:val="28"/>
          <w:szCs w:val="28"/>
        </w:rPr>
        <w:t>, но сила настоящего поэта заключается в том, что он может использовать каждую деталь, любую бытовую мелочь для создания сложного художественного полотна и важных обобщений. Даже простое желание купить газету в тексте Бродского мотивировано, прямо скажем, претенциозно: герой отправляется «</w:t>
      </w:r>
      <w:r w:rsidRPr="000F4F94">
        <w:rPr>
          <w:rStyle w:val="a9"/>
          <w:sz w:val="28"/>
          <w:szCs w:val="28"/>
        </w:rPr>
        <w:t>за вечерней газетой</w:t>
      </w:r>
      <w:r w:rsidRPr="000F4F94">
        <w:rPr>
          <w:sz w:val="28"/>
          <w:szCs w:val="28"/>
        </w:rPr>
        <w:t>» — «</w:t>
      </w:r>
      <w:r w:rsidRPr="000F4F94">
        <w:rPr>
          <w:rStyle w:val="a9"/>
          <w:sz w:val="28"/>
          <w:szCs w:val="28"/>
        </w:rPr>
        <w:t>потому что искусство поэзии требует слов</w:t>
      </w:r>
      <w:r w:rsidRPr="000F4F94">
        <w:rPr>
          <w:sz w:val="28"/>
          <w:szCs w:val="28"/>
        </w:rPr>
        <w:t>». Попробуем разобраться, что имеет в виду автор.</w:t>
      </w:r>
    </w:p>
    <w:p w:rsidR="008A0854" w:rsidRPr="000F4F94" w:rsidRDefault="008A0854" w:rsidP="00A656F5">
      <w:pPr>
        <w:pStyle w:val="a5"/>
        <w:jc w:val="both"/>
        <w:rPr>
          <w:sz w:val="28"/>
          <w:szCs w:val="28"/>
        </w:rPr>
      </w:pPr>
      <w:r w:rsidRPr="000F4F94">
        <w:rPr>
          <w:sz w:val="28"/>
          <w:szCs w:val="28"/>
        </w:rPr>
        <w:t>Вряд ли Бродскому нужна газета, чтобы получить вдохновение: официальная литература 60-х годов была явно не тем, чем мог восторгаться будущий лауреат Нобелевской премии. Но «</w:t>
      </w:r>
      <w:r w:rsidRPr="000F4F94">
        <w:rPr>
          <w:rStyle w:val="a9"/>
          <w:sz w:val="28"/>
          <w:szCs w:val="28"/>
        </w:rPr>
        <w:t>искусство поэзии требует слов</w:t>
      </w:r>
      <w:r w:rsidRPr="000F4F94">
        <w:rPr>
          <w:sz w:val="28"/>
          <w:szCs w:val="28"/>
        </w:rPr>
        <w:t xml:space="preserve">», потому что любое произведение искусства всегда представляет собой отклик. Сиречь </w:t>
      </w:r>
      <w:proofErr w:type="spellStart"/>
      <w:r w:rsidRPr="000F4F94">
        <w:rPr>
          <w:sz w:val="28"/>
          <w:szCs w:val="28"/>
        </w:rPr>
        <w:t>feedback</w:t>
      </w:r>
      <w:proofErr w:type="spellEnd"/>
      <w:r w:rsidRPr="000F4F94">
        <w:rPr>
          <w:sz w:val="28"/>
          <w:szCs w:val="28"/>
        </w:rPr>
        <w:t xml:space="preserve"> — отклик на чужую идею, на произошедшее событие; поэт, лишенный информации извне, невольно начинает сжигать сам себя, оказываясь в тупике собственных мыслей и переживаний. Вероятно, именно об этом говорит Бродский, когда признается, что «</w:t>
      </w:r>
      <w:r w:rsidRPr="000F4F94">
        <w:rPr>
          <w:rStyle w:val="a9"/>
          <w:sz w:val="28"/>
          <w:szCs w:val="28"/>
        </w:rPr>
        <w:t>не желает насиловать собственный мозг</w:t>
      </w:r>
      <w:r w:rsidRPr="000F4F94">
        <w:rPr>
          <w:sz w:val="28"/>
          <w:szCs w:val="28"/>
        </w:rPr>
        <w:t>». Поэтому он идет за газетой. А мы идем дальше — по тексту стихотворения.</w:t>
      </w:r>
    </w:p>
    <w:p w:rsidR="008A0854" w:rsidRPr="000F4F94" w:rsidRDefault="008A0854" w:rsidP="00A656F5">
      <w:pPr>
        <w:pStyle w:val="a5"/>
        <w:jc w:val="both"/>
        <w:rPr>
          <w:sz w:val="28"/>
          <w:szCs w:val="28"/>
        </w:rPr>
      </w:pPr>
      <w:r w:rsidRPr="000F4F94">
        <w:rPr>
          <w:sz w:val="28"/>
          <w:szCs w:val="28"/>
        </w:rPr>
        <w:t>Второсортной державой Бродский, скорее всего, с изрядной долей иронии (отсюда </w:t>
      </w:r>
      <w:r w:rsidRPr="000F4F94">
        <w:rPr>
          <w:rStyle w:val="aa"/>
          <w:i/>
          <w:iCs/>
          <w:sz w:val="28"/>
          <w:szCs w:val="28"/>
        </w:rPr>
        <w:t>намеренный алогизм</w:t>
      </w:r>
      <w:r w:rsidRPr="000F4F94">
        <w:rPr>
          <w:sz w:val="28"/>
          <w:szCs w:val="28"/>
        </w:rPr>
        <w:t xml:space="preserve">) называет еврейскую нацию, а указательное местоимение «этой» явно показывает, что Бродский не идентифицирует себя как часть советского государства. Недаром, </w:t>
      </w:r>
      <w:proofErr w:type="gramStart"/>
      <w:r w:rsidRPr="000F4F94">
        <w:rPr>
          <w:sz w:val="28"/>
          <w:szCs w:val="28"/>
        </w:rPr>
        <w:t>уже</w:t>
      </w:r>
      <w:proofErr w:type="gramEnd"/>
      <w:r w:rsidRPr="000F4F94">
        <w:rPr>
          <w:sz w:val="28"/>
          <w:szCs w:val="28"/>
        </w:rPr>
        <w:t xml:space="preserve"> будучи в эмиграции, Бродский говорил о себе следующее: «</w:t>
      </w:r>
      <w:r w:rsidRPr="000F4F94">
        <w:rPr>
          <w:rStyle w:val="a9"/>
          <w:sz w:val="28"/>
          <w:szCs w:val="28"/>
        </w:rPr>
        <w:t>Я — еврей, русский поэт и американский гражданин</w:t>
      </w:r>
      <w:r w:rsidRPr="000F4F94">
        <w:rPr>
          <w:sz w:val="28"/>
          <w:szCs w:val="28"/>
        </w:rPr>
        <w:t>». Согласитесь, неплохой набор?</w:t>
      </w:r>
    </w:p>
    <w:p w:rsidR="008A0854" w:rsidRPr="000F4F94" w:rsidRDefault="008A0854" w:rsidP="00A656F5">
      <w:pPr>
        <w:pStyle w:val="a5"/>
        <w:jc w:val="both"/>
        <w:rPr>
          <w:sz w:val="28"/>
          <w:szCs w:val="28"/>
        </w:rPr>
      </w:pPr>
      <w:r w:rsidRPr="000F4F94">
        <w:rPr>
          <w:sz w:val="28"/>
          <w:szCs w:val="28"/>
        </w:rPr>
        <w:t>Вторая строфа — это картина, которую видит человек, вышедший из подъезда своего дома: старая листва, слабо горящие лампочки фонарей, отражающиеся в лужах. Выше я уже писал о том, что поэт способен на поразительные в своей глобальности обобщения: действительно, описывая всего лишь один-единственный дворик, Бродский делает его </w:t>
      </w:r>
      <w:r w:rsidRPr="000F4F94">
        <w:rPr>
          <w:rStyle w:val="aa"/>
          <w:i/>
          <w:iCs/>
          <w:sz w:val="28"/>
          <w:szCs w:val="28"/>
        </w:rPr>
        <w:t>эмблемой</w:t>
      </w:r>
      <w:r w:rsidRPr="000F4F94">
        <w:rPr>
          <w:rStyle w:val="a9"/>
          <w:sz w:val="28"/>
          <w:szCs w:val="28"/>
        </w:rPr>
        <w:t> </w:t>
      </w:r>
      <w:r w:rsidRPr="000F4F94">
        <w:rPr>
          <w:sz w:val="28"/>
          <w:szCs w:val="28"/>
        </w:rPr>
        <w:t>всех «</w:t>
      </w:r>
      <w:r w:rsidRPr="000F4F94">
        <w:rPr>
          <w:rStyle w:val="a9"/>
          <w:sz w:val="28"/>
          <w:szCs w:val="28"/>
        </w:rPr>
        <w:t>этих грустных краев</w:t>
      </w:r>
      <w:r w:rsidRPr="000F4F94">
        <w:rPr>
          <w:sz w:val="28"/>
          <w:szCs w:val="28"/>
        </w:rPr>
        <w:t>», суть которых заключается в бесконечном повторе, </w:t>
      </w:r>
      <w:proofErr w:type="spellStart"/>
      <w:r w:rsidRPr="000F4F94">
        <w:rPr>
          <w:rStyle w:val="aa"/>
          <w:i/>
          <w:iCs/>
          <w:sz w:val="28"/>
          <w:szCs w:val="28"/>
        </w:rPr>
        <w:t>двойничестве</w:t>
      </w:r>
      <w:proofErr w:type="spellEnd"/>
      <w:r w:rsidRPr="000F4F94">
        <w:rPr>
          <w:sz w:val="28"/>
          <w:szCs w:val="28"/>
        </w:rPr>
        <w:t>, которое поэт доводит до абсурда. Так, даже воры крадут не сам апельсин, а его отражение в зеркале, «</w:t>
      </w:r>
      <w:r w:rsidRPr="000F4F94">
        <w:rPr>
          <w:rStyle w:val="a9"/>
          <w:sz w:val="28"/>
          <w:szCs w:val="28"/>
        </w:rPr>
        <w:t>амальгаму скребя</w:t>
      </w:r>
      <w:r w:rsidRPr="000F4F94">
        <w:rPr>
          <w:sz w:val="28"/>
          <w:szCs w:val="28"/>
        </w:rPr>
        <w:t>» (амальгама — это сплав руды, который используется при изготовлении зеркал). В таком мире бесконечных отражений сложно увидеть себя настоящего, что необходимо для поэтической </w:t>
      </w:r>
      <w:r w:rsidRPr="000F4F94">
        <w:rPr>
          <w:rStyle w:val="aa"/>
          <w:i/>
          <w:iCs/>
          <w:sz w:val="28"/>
          <w:szCs w:val="28"/>
        </w:rPr>
        <w:t>рефлексии</w:t>
      </w:r>
      <w:r w:rsidRPr="000F4F94">
        <w:rPr>
          <w:rStyle w:val="a9"/>
          <w:sz w:val="28"/>
          <w:szCs w:val="28"/>
        </w:rPr>
        <w:t> </w:t>
      </w:r>
      <w:r w:rsidRPr="000F4F94">
        <w:rPr>
          <w:sz w:val="28"/>
          <w:szCs w:val="28"/>
        </w:rPr>
        <w:t xml:space="preserve">(думаю, несложно в этом термине, обозначающем прислушивание художника к самому себе, увидеть английское слово </w:t>
      </w:r>
      <w:proofErr w:type="spellStart"/>
      <w:r w:rsidRPr="000F4F94">
        <w:rPr>
          <w:sz w:val="28"/>
          <w:szCs w:val="28"/>
        </w:rPr>
        <w:t>reflection</w:t>
      </w:r>
      <w:proofErr w:type="spellEnd"/>
      <w:r w:rsidRPr="000F4F94">
        <w:rPr>
          <w:sz w:val="28"/>
          <w:szCs w:val="28"/>
        </w:rPr>
        <w:t xml:space="preserve"> — отражение) — поэтому Бродский словно бы обрывает свою речь, признавая, что не помнит чувства, «</w:t>
      </w:r>
      <w:r w:rsidRPr="000F4F94">
        <w:rPr>
          <w:rStyle w:val="a9"/>
          <w:sz w:val="28"/>
          <w:szCs w:val="28"/>
        </w:rPr>
        <w:t>с которым глядишь на себя</w:t>
      </w:r>
      <w:r w:rsidRPr="000F4F94">
        <w:rPr>
          <w:sz w:val="28"/>
          <w:szCs w:val="28"/>
        </w:rPr>
        <w:t>».</w:t>
      </w:r>
    </w:p>
    <w:p w:rsidR="008A0854" w:rsidRPr="000F4F94" w:rsidRDefault="008A0854" w:rsidP="00A656F5">
      <w:pPr>
        <w:pStyle w:val="a5"/>
        <w:jc w:val="both"/>
        <w:rPr>
          <w:sz w:val="28"/>
          <w:szCs w:val="28"/>
        </w:rPr>
      </w:pPr>
      <w:r w:rsidRPr="000F4F94">
        <w:rPr>
          <w:sz w:val="28"/>
          <w:szCs w:val="28"/>
        </w:rPr>
        <w:lastRenderedPageBreak/>
        <w:t>Следующие две строфы представляют собой эмблематическое описание окружающего мира и всей страны. Здесь автор делает акцент на двух чертах: холод и статика. Важно, что эти характеристики видятся Бродскому исторически обусловленными: с расчётом на холодное время года возводят даже стены, а буквально стальная статика проявляется из поколения в поколение — как политический режим, как база экономической политики, как основа производства. Эта мысль будет развита в заключительных строфах стихотворения. Видимо, устремляясь к ним, следующую строфу Александр Васильев не исполняет, поэтому ее привожу я.</w:t>
      </w:r>
    </w:p>
    <w:p w:rsidR="008A0854" w:rsidRPr="00194DDD" w:rsidRDefault="008A0854" w:rsidP="00A656F5">
      <w:pPr>
        <w:pStyle w:val="a5"/>
        <w:jc w:val="both"/>
        <w:rPr>
          <w:sz w:val="28"/>
          <w:szCs w:val="28"/>
        </w:rPr>
      </w:pPr>
      <w:r w:rsidRPr="00194DDD">
        <w:rPr>
          <w:rStyle w:val="a9"/>
          <w:sz w:val="28"/>
          <w:szCs w:val="28"/>
        </w:rPr>
        <w:t>Только рыбы в морях знают цену свободе; но их</w:t>
      </w:r>
      <w:r w:rsidRPr="00194DDD">
        <w:rPr>
          <w:iCs/>
          <w:sz w:val="28"/>
          <w:szCs w:val="28"/>
        </w:rPr>
        <w:br/>
      </w:r>
      <w:r w:rsidRPr="00194DDD">
        <w:rPr>
          <w:rStyle w:val="a9"/>
          <w:sz w:val="28"/>
          <w:szCs w:val="28"/>
        </w:rPr>
        <w:t xml:space="preserve">немота вынуждает нас как бы к </w:t>
      </w:r>
      <w:proofErr w:type="spellStart"/>
      <w:r w:rsidRPr="00194DDD">
        <w:rPr>
          <w:rStyle w:val="a9"/>
          <w:sz w:val="28"/>
          <w:szCs w:val="28"/>
        </w:rPr>
        <w:t>созданью</w:t>
      </w:r>
      <w:proofErr w:type="spellEnd"/>
      <w:r w:rsidRPr="00194DDD">
        <w:rPr>
          <w:rStyle w:val="a9"/>
          <w:sz w:val="28"/>
          <w:szCs w:val="28"/>
        </w:rPr>
        <w:t xml:space="preserve"> своих</w:t>
      </w:r>
      <w:r w:rsidRPr="00194DDD">
        <w:rPr>
          <w:iCs/>
          <w:sz w:val="28"/>
          <w:szCs w:val="28"/>
        </w:rPr>
        <w:br/>
      </w:r>
      <w:r w:rsidRPr="00194DDD">
        <w:rPr>
          <w:rStyle w:val="a9"/>
          <w:sz w:val="28"/>
          <w:szCs w:val="28"/>
        </w:rPr>
        <w:t>этикеток и касс. И пространство торчит прейскурантом.</w:t>
      </w:r>
      <w:r w:rsidRPr="00194DDD">
        <w:rPr>
          <w:iCs/>
          <w:sz w:val="28"/>
          <w:szCs w:val="28"/>
        </w:rPr>
        <w:br/>
      </w:r>
      <w:r w:rsidRPr="00194DDD">
        <w:rPr>
          <w:rStyle w:val="a9"/>
          <w:sz w:val="28"/>
          <w:szCs w:val="28"/>
        </w:rPr>
        <w:t>Время создано смертью. Нуждаясь в телах и вещах,</w:t>
      </w:r>
      <w:r w:rsidRPr="00194DDD">
        <w:rPr>
          <w:iCs/>
          <w:sz w:val="28"/>
          <w:szCs w:val="28"/>
        </w:rPr>
        <w:br/>
      </w:r>
      <w:r w:rsidRPr="00194DDD">
        <w:rPr>
          <w:rStyle w:val="a9"/>
          <w:sz w:val="28"/>
          <w:szCs w:val="28"/>
        </w:rPr>
        <w:t>свойства тех и других оно ищет в сырых овощах.</w:t>
      </w:r>
      <w:r w:rsidRPr="00194DDD">
        <w:rPr>
          <w:iCs/>
          <w:sz w:val="28"/>
          <w:szCs w:val="28"/>
        </w:rPr>
        <w:br/>
      </w:r>
      <w:r w:rsidRPr="00194DDD">
        <w:rPr>
          <w:rStyle w:val="a9"/>
          <w:sz w:val="28"/>
          <w:szCs w:val="28"/>
        </w:rPr>
        <w:t>Кочет внемлет курантам.</w:t>
      </w:r>
    </w:p>
    <w:p w:rsidR="008A0854" w:rsidRPr="000F4F94" w:rsidRDefault="008A0854" w:rsidP="00A656F5">
      <w:pPr>
        <w:pStyle w:val="a5"/>
        <w:jc w:val="both"/>
        <w:rPr>
          <w:sz w:val="28"/>
          <w:szCs w:val="28"/>
        </w:rPr>
      </w:pPr>
      <w:r w:rsidRPr="000F4F94">
        <w:rPr>
          <w:sz w:val="28"/>
          <w:szCs w:val="28"/>
        </w:rPr>
        <w:t>Здесь звучит несколько мыслей, достаточно характерных для Бродского. Прежде всего — трагический разлад человека и природы: не умея понять язык природы (образ немых, но знающих цену свободы рыб), человек выстраивает свой мир, назначая всему цену и вешая на все подряд ярлыки, имеющие смысл только в этой абсурдной «рыночной» системе. Получается, что не живой мир диктует свои исконные правила человеку, но, напротив, человек подчиняет себе природу, искажая ее — и вот уже птицы выстраивают свой распорядок, ориентируясь не на биологический ритм, а на точное время, которое отбивают куранты Спасской башни.</w:t>
      </w:r>
    </w:p>
    <w:p w:rsidR="008A0854" w:rsidRPr="000F4F94" w:rsidRDefault="008A0854" w:rsidP="00A656F5">
      <w:pPr>
        <w:pStyle w:val="a5"/>
        <w:jc w:val="both"/>
        <w:rPr>
          <w:sz w:val="28"/>
          <w:szCs w:val="28"/>
        </w:rPr>
      </w:pPr>
      <w:r w:rsidRPr="000F4F94">
        <w:rPr>
          <w:sz w:val="28"/>
          <w:szCs w:val="28"/>
        </w:rPr>
        <w:t>Дам еще один комментарий. Парадокс «время создано смертью» ярко отражает пессимизм стоической философии Бродского: перефразируя поэта, можно сказать, что жизнь существует потому, что она конечна, а любое начало имеет ценность лишь в контексте неизбежного конца. Смерть неизбежно присуща материальному миру.</w:t>
      </w:r>
    </w:p>
    <w:p w:rsidR="008A0854" w:rsidRPr="000F4F94" w:rsidRDefault="008A0854" w:rsidP="00A656F5">
      <w:pPr>
        <w:pStyle w:val="a5"/>
        <w:jc w:val="both"/>
        <w:rPr>
          <w:sz w:val="28"/>
          <w:szCs w:val="28"/>
        </w:rPr>
      </w:pPr>
      <w:r w:rsidRPr="000F4F94">
        <w:rPr>
          <w:sz w:val="28"/>
          <w:szCs w:val="28"/>
        </w:rPr>
        <w:t>Как видите, в стихотворении переплетаются словно бы несколько голосов: один описывает детали реального мира конкретно и точно; ему вторит голос с грустно-ироничными интонациями, невесело смеющийся над окружающей действительностью и, таким образом, словно бы обобщающей ее. И звучит еще третий голос — голос мрачного философа, который высказывается сухо и афористично.</w:t>
      </w:r>
    </w:p>
    <w:p w:rsidR="008A0854" w:rsidRPr="000F4F94" w:rsidRDefault="008A0854" w:rsidP="00A656F5">
      <w:pPr>
        <w:pStyle w:val="a5"/>
        <w:jc w:val="both"/>
        <w:rPr>
          <w:sz w:val="28"/>
          <w:szCs w:val="28"/>
        </w:rPr>
      </w:pPr>
      <w:r w:rsidRPr="000F4F94">
        <w:rPr>
          <w:sz w:val="28"/>
          <w:szCs w:val="28"/>
        </w:rPr>
        <w:t>Так, </w:t>
      </w:r>
      <w:r w:rsidRPr="000F4F94">
        <w:rPr>
          <w:rStyle w:val="aa"/>
          <w:i/>
          <w:iCs/>
          <w:sz w:val="28"/>
          <w:szCs w:val="28"/>
        </w:rPr>
        <w:t>интонации</w:t>
      </w:r>
      <w:r w:rsidRPr="000F4F94">
        <w:rPr>
          <w:rStyle w:val="a9"/>
          <w:sz w:val="28"/>
          <w:szCs w:val="28"/>
        </w:rPr>
        <w:t> </w:t>
      </w:r>
      <w:r w:rsidRPr="000F4F94">
        <w:rPr>
          <w:sz w:val="28"/>
          <w:szCs w:val="28"/>
        </w:rPr>
        <w:t>следующей строфы задает, безусловно, ироничный голос. Казалось бы, мысль о том, что  «</w:t>
      </w:r>
      <w:r w:rsidRPr="000F4F94">
        <w:rPr>
          <w:rStyle w:val="a9"/>
          <w:sz w:val="28"/>
          <w:szCs w:val="28"/>
        </w:rPr>
        <w:t>жить в эпоху свершений, имея возвышенный нрав, к сожалению, трудно</w:t>
      </w:r>
      <w:r w:rsidRPr="000F4F94">
        <w:rPr>
          <w:sz w:val="28"/>
          <w:szCs w:val="28"/>
        </w:rPr>
        <w:t xml:space="preserve">» можно подтвердить каким угодно примером из жизни творческих людей советской эпохи; сам Бродский, напомню, был заклеймён </w:t>
      </w:r>
      <w:proofErr w:type="gramStart"/>
      <w:r w:rsidRPr="000F4F94">
        <w:rPr>
          <w:sz w:val="28"/>
          <w:szCs w:val="28"/>
        </w:rPr>
        <w:t>тунеядцем</w:t>
      </w:r>
      <w:proofErr w:type="gramEnd"/>
      <w:r w:rsidRPr="000F4F94">
        <w:rPr>
          <w:sz w:val="28"/>
          <w:szCs w:val="28"/>
        </w:rPr>
        <w:t xml:space="preserve">, подвергался принудительному лечению в психбольнице </w:t>
      </w:r>
      <w:r w:rsidRPr="000F4F94">
        <w:rPr>
          <w:sz w:val="28"/>
          <w:szCs w:val="28"/>
        </w:rPr>
        <w:lastRenderedPageBreak/>
        <w:t>и был сослан на принудительные работы в Архангельскую область. Но нет: внезапно выясняется, что проблема возвышенного нрава заключается  в том, что любое плотское влечение неизбежно приводит к одному и тому же (угадайте, к чему), но никак не к «</w:t>
      </w:r>
      <w:r w:rsidRPr="000F4F94">
        <w:rPr>
          <w:rStyle w:val="a9"/>
          <w:sz w:val="28"/>
          <w:szCs w:val="28"/>
        </w:rPr>
        <w:t>дивным дивам</w:t>
      </w:r>
      <w:r w:rsidRPr="000F4F94">
        <w:rPr>
          <w:sz w:val="28"/>
          <w:szCs w:val="28"/>
        </w:rPr>
        <w:t>». Этот эпизод кажется особо важным: Бродский, рисуя крайне минорную картину действительности, не считает корнем всех зол социально-политический строй. Дело в самом человеке — да больше того! — в мироустройстве.</w:t>
      </w:r>
    </w:p>
    <w:p w:rsidR="008A0854" w:rsidRPr="000F4F94" w:rsidRDefault="008A0854" w:rsidP="00A656F5">
      <w:pPr>
        <w:pStyle w:val="a5"/>
        <w:jc w:val="both"/>
        <w:rPr>
          <w:sz w:val="28"/>
          <w:szCs w:val="28"/>
        </w:rPr>
      </w:pPr>
      <w:r w:rsidRPr="000F4F94">
        <w:rPr>
          <w:sz w:val="28"/>
          <w:szCs w:val="28"/>
        </w:rPr>
        <w:t>Да и фамилия Лобачевского появляется в тексте неслучайно: именно Николай Лобачевский создал геометрическую теорию, предполагающую возможность пересечения двух параллельных прямых. Но вне зависимости от того, сквозь какую научную и философскую </w:t>
      </w:r>
      <w:r w:rsidRPr="000F4F94">
        <w:rPr>
          <w:rStyle w:val="aa"/>
          <w:i/>
          <w:iCs/>
          <w:sz w:val="28"/>
          <w:szCs w:val="28"/>
        </w:rPr>
        <w:t>оптику</w:t>
      </w:r>
      <w:r w:rsidRPr="000F4F94">
        <w:rPr>
          <w:rStyle w:val="a9"/>
          <w:sz w:val="28"/>
          <w:szCs w:val="28"/>
        </w:rPr>
        <w:t> </w:t>
      </w:r>
      <w:r w:rsidRPr="000F4F94">
        <w:rPr>
          <w:sz w:val="28"/>
          <w:szCs w:val="28"/>
        </w:rPr>
        <w:t xml:space="preserve">человек пытается взглянуть на реальный мир, в самых простых вещах человека остается бессилен. Так страсть снова и снова оборачивается лишь плотским наслаждением, и именно в этом «конец перспективы», которую образуют две линии женских ног, в этой безнадежности стать выше того, что окружает тебя, чем ты сам себя окружаешь. Любовь, традиционно являющаяся в искусстве возможностью сбросить груз земных тягот, у Бродского оказывается столь же тяжелой и обыденной. Во многом здесь чувствуется горечь и разочарование от разрыва с Марианной </w:t>
      </w:r>
      <w:proofErr w:type="spellStart"/>
      <w:r w:rsidRPr="000F4F94">
        <w:rPr>
          <w:sz w:val="28"/>
          <w:szCs w:val="28"/>
        </w:rPr>
        <w:t>Басмановой</w:t>
      </w:r>
      <w:proofErr w:type="spellEnd"/>
      <w:r w:rsidRPr="000F4F94">
        <w:rPr>
          <w:sz w:val="28"/>
          <w:szCs w:val="28"/>
        </w:rPr>
        <w:t>, женщиной, которую Бродский любил большую часть своей жизни, но с которой так и не смог построить отношений.</w:t>
      </w:r>
    </w:p>
    <w:p w:rsidR="008A0854" w:rsidRPr="000F4F94" w:rsidRDefault="008A0854" w:rsidP="00A656F5">
      <w:pPr>
        <w:pStyle w:val="a5"/>
        <w:jc w:val="both"/>
        <w:rPr>
          <w:sz w:val="28"/>
          <w:szCs w:val="28"/>
        </w:rPr>
      </w:pPr>
      <w:r w:rsidRPr="000F4F94">
        <w:rPr>
          <w:sz w:val="28"/>
          <w:szCs w:val="28"/>
        </w:rPr>
        <w:t>Следующие две строфы объединены идеей эмиграции. Эти строки достаточно прозрачны, но хочется остановиться на словах «</w:t>
      </w:r>
      <w:r w:rsidRPr="000F4F94">
        <w:rPr>
          <w:rStyle w:val="a9"/>
          <w:sz w:val="28"/>
          <w:szCs w:val="28"/>
        </w:rPr>
        <w:t xml:space="preserve">то ли пулю в висок, словно </w:t>
      </w:r>
      <w:proofErr w:type="gramStart"/>
      <w:r w:rsidRPr="000F4F94">
        <w:rPr>
          <w:rStyle w:val="a9"/>
          <w:sz w:val="28"/>
          <w:szCs w:val="28"/>
        </w:rPr>
        <w:t>в место ошибки</w:t>
      </w:r>
      <w:proofErr w:type="gramEnd"/>
      <w:r w:rsidRPr="000F4F94">
        <w:rPr>
          <w:rStyle w:val="a9"/>
          <w:sz w:val="28"/>
          <w:szCs w:val="28"/>
        </w:rPr>
        <w:t xml:space="preserve"> перстом</w:t>
      </w:r>
      <w:r w:rsidRPr="000F4F94">
        <w:rPr>
          <w:sz w:val="28"/>
          <w:szCs w:val="28"/>
        </w:rPr>
        <w:t>».</w:t>
      </w:r>
      <w:r w:rsidRPr="008977A3">
        <w:rPr>
          <w:sz w:val="28"/>
          <w:szCs w:val="28"/>
        </w:rPr>
        <w:t> </w:t>
      </w:r>
      <w:r w:rsidRPr="008977A3">
        <w:rPr>
          <w:rStyle w:val="aa"/>
          <w:iCs/>
          <w:sz w:val="28"/>
          <w:szCs w:val="28"/>
        </w:rPr>
        <w:t>Мотив</w:t>
      </w:r>
      <w:r w:rsidRPr="000F4F94">
        <w:rPr>
          <w:rStyle w:val="a9"/>
          <w:sz w:val="28"/>
          <w:szCs w:val="28"/>
        </w:rPr>
        <w:t> </w:t>
      </w:r>
      <w:r w:rsidRPr="000F4F94">
        <w:rPr>
          <w:sz w:val="28"/>
          <w:szCs w:val="28"/>
        </w:rPr>
        <w:t>самоубийства — частотный не только в лирике Бродского, но и, увы,  в его жизни. В 1963 году, будучи в заключении, Бродский предпринимает попытку свести счеты с жизнью — к счастью, неудачно. Важно и то, что поэт, говоря о «</w:t>
      </w:r>
      <w:r w:rsidRPr="000F4F94">
        <w:rPr>
          <w:rStyle w:val="a9"/>
          <w:sz w:val="28"/>
          <w:szCs w:val="28"/>
        </w:rPr>
        <w:t>месте ошибки</w:t>
      </w:r>
      <w:r w:rsidRPr="000F4F94">
        <w:rPr>
          <w:sz w:val="28"/>
          <w:szCs w:val="28"/>
        </w:rPr>
        <w:t>» указывает именно на свою голову — это не столько вариация на тему «горя от ума», сколько снова снятие ответственности за болезненное состояние с окружающего мира. Бродский не перекладывает, прошу прощения за каламбур, вины с больной головы на здоровую и наоборот, но четко осознает ту ответственность, которую несет каждый человек за свои мысли и за то, что творится в его голове.</w:t>
      </w:r>
    </w:p>
    <w:p w:rsidR="008A0854" w:rsidRPr="000F4F94" w:rsidRDefault="008A0854" w:rsidP="00A656F5">
      <w:pPr>
        <w:pStyle w:val="a5"/>
        <w:jc w:val="both"/>
        <w:rPr>
          <w:sz w:val="28"/>
          <w:szCs w:val="28"/>
        </w:rPr>
      </w:pPr>
      <w:r w:rsidRPr="000F4F94">
        <w:rPr>
          <w:sz w:val="28"/>
          <w:szCs w:val="28"/>
        </w:rPr>
        <w:t>А девятая строфа возвращает нас из мира абстракций к художественной конкретике. Лирический герой наконец-то покупает газету и первое, на что наталкивается его взгляд — раздел «</w:t>
      </w:r>
      <w:r w:rsidRPr="000F4F94">
        <w:rPr>
          <w:rStyle w:val="a9"/>
          <w:sz w:val="28"/>
          <w:szCs w:val="28"/>
        </w:rPr>
        <w:t>Из зала суда</w:t>
      </w:r>
      <w:r w:rsidRPr="000F4F94">
        <w:rPr>
          <w:sz w:val="28"/>
          <w:szCs w:val="28"/>
        </w:rPr>
        <w:t>». Почему именно на этой детали концентрируется поэт? Во-первых, думаю, тема судебного произвола близка Бродскому, который сам оказался жертвой советского правосудия. С другой стороны, новость об убийстве человека — пусть даже по решению суда! — является, по здравому размышлению, достаточно страшной, чтобы затмить все прочие, о которых могут писать газеты «эпохи великих свершений». Мне кажется достаточно интересным финал этой строфы: снимая авторскую </w:t>
      </w:r>
      <w:r w:rsidRPr="000F4F94">
        <w:rPr>
          <w:rStyle w:val="aa"/>
          <w:i/>
          <w:iCs/>
          <w:sz w:val="28"/>
          <w:szCs w:val="28"/>
        </w:rPr>
        <w:t>инверсию </w:t>
      </w:r>
      <w:r w:rsidRPr="000F4F94">
        <w:rPr>
          <w:sz w:val="28"/>
          <w:szCs w:val="28"/>
        </w:rPr>
        <w:t xml:space="preserve">(непрямой порядок слов в предложении), мы получаем </w:t>
      </w:r>
      <w:r w:rsidRPr="000F4F94">
        <w:rPr>
          <w:sz w:val="28"/>
          <w:szCs w:val="28"/>
        </w:rPr>
        <w:lastRenderedPageBreak/>
        <w:t xml:space="preserve">фразу: убитый человек не спит, ибо сны вправе брезговать продырявленным </w:t>
      </w:r>
      <w:proofErr w:type="spellStart"/>
      <w:r w:rsidRPr="000F4F94">
        <w:rPr>
          <w:sz w:val="28"/>
          <w:szCs w:val="28"/>
        </w:rPr>
        <w:t>кумполом</w:t>
      </w:r>
      <w:proofErr w:type="spellEnd"/>
      <w:r w:rsidRPr="000F4F94">
        <w:rPr>
          <w:sz w:val="28"/>
          <w:szCs w:val="28"/>
        </w:rPr>
        <w:t>. Слово «</w:t>
      </w:r>
      <w:proofErr w:type="spellStart"/>
      <w:r w:rsidRPr="000F4F94">
        <w:rPr>
          <w:rStyle w:val="a9"/>
          <w:sz w:val="28"/>
          <w:szCs w:val="28"/>
        </w:rPr>
        <w:t>кумпол</w:t>
      </w:r>
      <w:proofErr w:type="spellEnd"/>
      <w:r w:rsidRPr="000F4F94">
        <w:rPr>
          <w:sz w:val="28"/>
          <w:szCs w:val="28"/>
        </w:rPr>
        <w:t>» на тюремном жаргоне обозначает голову. Здесь слышится ужас, который наводит мысль о насилии и смерти: человек лишается снов (на метафорическом уровне — материи высокой, души) и навсегда остается просто телом с простреленным «</w:t>
      </w:r>
      <w:proofErr w:type="spellStart"/>
      <w:r w:rsidRPr="000F4F94">
        <w:rPr>
          <w:sz w:val="28"/>
          <w:szCs w:val="28"/>
        </w:rPr>
        <w:t>кумполом</w:t>
      </w:r>
      <w:proofErr w:type="spellEnd"/>
      <w:r w:rsidRPr="000F4F94">
        <w:rPr>
          <w:sz w:val="28"/>
          <w:szCs w:val="28"/>
        </w:rPr>
        <w:t xml:space="preserve">», одним из множества убитых зеков — уже не важно, за что и почему. Стоит отметить, что Бродский был близок атеизму и с трудом верил в возможность загробной жизни, принимая христианские догмы лишь частично на этическом и во многом на эстетическом уровне. Пуля в </w:t>
      </w:r>
      <w:proofErr w:type="spellStart"/>
      <w:r w:rsidRPr="000F4F94">
        <w:rPr>
          <w:sz w:val="28"/>
          <w:szCs w:val="28"/>
        </w:rPr>
        <w:t>кумполе</w:t>
      </w:r>
      <w:proofErr w:type="spellEnd"/>
      <w:r w:rsidRPr="000F4F94">
        <w:rPr>
          <w:sz w:val="28"/>
          <w:szCs w:val="28"/>
        </w:rPr>
        <w:t xml:space="preserve"> навсегда останется пулей в </w:t>
      </w:r>
      <w:proofErr w:type="spellStart"/>
      <w:r w:rsidRPr="000F4F94">
        <w:rPr>
          <w:sz w:val="28"/>
          <w:szCs w:val="28"/>
        </w:rPr>
        <w:t>кумполе</w:t>
      </w:r>
      <w:proofErr w:type="spellEnd"/>
      <w:r w:rsidRPr="000F4F94">
        <w:rPr>
          <w:sz w:val="28"/>
          <w:szCs w:val="28"/>
        </w:rPr>
        <w:t>: смерть окончательна и поэтому так страшна.</w:t>
      </w:r>
    </w:p>
    <w:p w:rsidR="008A0854" w:rsidRPr="000F4F94" w:rsidRDefault="008A0854" w:rsidP="00A656F5">
      <w:pPr>
        <w:pStyle w:val="a5"/>
        <w:jc w:val="both"/>
        <w:rPr>
          <w:sz w:val="28"/>
          <w:szCs w:val="28"/>
        </w:rPr>
      </w:pPr>
      <w:r w:rsidRPr="000F4F94">
        <w:rPr>
          <w:sz w:val="28"/>
          <w:szCs w:val="28"/>
        </w:rPr>
        <w:t>В последних двух строфах все уверенней звучит голос мрачного философа, который словно бы забирает себе насмешливые интонации, необходимые для того, чтобы подвести итог стихотворению, обобщить настроения и мысли. Итак, парадоксальным образом зоркость этой «</w:t>
      </w:r>
      <w:r w:rsidRPr="000F4F94">
        <w:rPr>
          <w:rStyle w:val="a9"/>
          <w:sz w:val="28"/>
          <w:szCs w:val="28"/>
        </w:rPr>
        <w:t>прекрасной эпохи</w:t>
      </w:r>
      <w:r w:rsidRPr="000F4F94">
        <w:rPr>
          <w:sz w:val="28"/>
          <w:szCs w:val="28"/>
        </w:rPr>
        <w:t xml:space="preserve">» вырастает из слепоты прежних времен. </w:t>
      </w:r>
      <w:r w:rsidR="000F4F94">
        <w:rPr>
          <w:sz w:val="28"/>
          <w:szCs w:val="28"/>
        </w:rPr>
        <w:t>Э</w:t>
      </w:r>
      <w:r w:rsidRPr="000F4F94">
        <w:rPr>
          <w:sz w:val="28"/>
          <w:szCs w:val="28"/>
        </w:rPr>
        <w:t xml:space="preserve">то — одно из самых сложных мест стихотворений, </w:t>
      </w:r>
      <w:proofErr w:type="gramStart"/>
      <w:r w:rsidRPr="000F4F94">
        <w:rPr>
          <w:sz w:val="28"/>
          <w:szCs w:val="28"/>
        </w:rPr>
        <w:t>объяснение</w:t>
      </w:r>
      <w:proofErr w:type="gramEnd"/>
      <w:r w:rsidRPr="000F4F94">
        <w:rPr>
          <w:sz w:val="28"/>
          <w:szCs w:val="28"/>
        </w:rPr>
        <w:t xml:space="preserve"> которому нашел знаменитый филолог Лев Лосев. По мнению ученого, это отсылка к XII главе гоголевского «Тараса </w:t>
      </w:r>
      <w:proofErr w:type="spellStart"/>
      <w:r w:rsidRPr="000F4F94">
        <w:rPr>
          <w:sz w:val="28"/>
          <w:szCs w:val="28"/>
        </w:rPr>
        <w:t>Бульбы</w:t>
      </w:r>
      <w:proofErr w:type="spellEnd"/>
      <w:r w:rsidRPr="000F4F94">
        <w:rPr>
          <w:sz w:val="28"/>
          <w:szCs w:val="28"/>
        </w:rPr>
        <w:t>»: в разгар сражения Тарас теряет курительную трубку, но решает ее поднять («</w:t>
      </w:r>
      <w:r w:rsidRPr="000F4F94">
        <w:rPr>
          <w:rStyle w:val="a9"/>
          <w:sz w:val="28"/>
          <w:szCs w:val="28"/>
        </w:rPr>
        <w:t>Стой! выпала люлька с табаком…</w:t>
      </w:r>
      <w:r w:rsidRPr="000F4F94">
        <w:rPr>
          <w:sz w:val="28"/>
          <w:szCs w:val="28"/>
        </w:rPr>
        <w:t>»), из-за чего попадает в плен и погибает. Бессмысленная,  всеобщая жесткость, безрассудство и неуместная героика, неизбежно приводящая к новым и новым жертвам, описанные у Гоголя, являются теми чертами, которые сформировали нынешнюю «прекрасную эпоху».</w:t>
      </w:r>
    </w:p>
    <w:p w:rsidR="008A0854" w:rsidRPr="000F4F94" w:rsidRDefault="008A0854" w:rsidP="00A656F5">
      <w:pPr>
        <w:pStyle w:val="a5"/>
        <w:jc w:val="both"/>
        <w:rPr>
          <w:sz w:val="28"/>
          <w:szCs w:val="28"/>
        </w:rPr>
      </w:pPr>
      <w:r w:rsidRPr="000F4F94">
        <w:rPr>
          <w:sz w:val="28"/>
          <w:szCs w:val="28"/>
        </w:rPr>
        <w:t xml:space="preserve">Но в этих строфах можно найти еще две отсылки, </w:t>
      </w:r>
      <w:proofErr w:type="gramStart"/>
      <w:r w:rsidRPr="000F4F94">
        <w:rPr>
          <w:sz w:val="28"/>
          <w:szCs w:val="28"/>
        </w:rPr>
        <w:t>эдакие</w:t>
      </w:r>
      <w:proofErr w:type="gramEnd"/>
      <w:r w:rsidRPr="000F4F94">
        <w:rPr>
          <w:sz w:val="28"/>
          <w:szCs w:val="28"/>
        </w:rPr>
        <w:t xml:space="preserve"> литературные «</w:t>
      </w:r>
      <w:proofErr w:type="spellStart"/>
      <w:r w:rsidRPr="000F4F94">
        <w:rPr>
          <w:sz w:val="28"/>
          <w:szCs w:val="28"/>
        </w:rPr>
        <w:t>пасхалки</w:t>
      </w:r>
      <w:proofErr w:type="spellEnd"/>
      <w:r w:rsidRPr="000F4F94">
        <w:rPr>
          <w:sz w:val="28"/>
          <w:szCs w:val="28"/>
        </w:rPr>
        <w:t>». Например, «</w:t>
      </w:r>
      <w:proofErr w:type="spellStart"/>
      <w:r w:rsidRPr="000F4F94">
        <w:rPr>
          <w:rStyle w:val="a9"/>
          <w:sz w:val="28"/>
          <w:szCs w:val="28"/>
        </w:rPr>
        <w:t>белоглазая</w:t>
      </w:r>
      <w:proofErr w:type="spellEnd"/>
      <w:r w:rsidRPr="000F4F94">
        <w:rPr>
          <w:rStyle w:val="a9"/>
          <w:sz w:val="28"/>
          <w:szCs w:val="28"/>
        </w:rPr>
        <w:t xml:space="preserve"> чудь</w:t>
      </w:r>
      <w:r w:rsidRPr="000F4F94">
        <w:rPr>
          <w:sz w:val="28"/>
          <w:szCs w:val="28"/>
        </w:rPr>
        <w:t xml:space="preserve">» — это собирательный персонаж финского, русского фольклора и фольклора коми, которого можно сравнить с западноевропейскими гномами. Но Бродский, скорее всего, создает каламбур и добавляет мрачные мифологические черты </w:t>
      </w:r>
      <w:proofErr w:type="spellStart"/>
      <w:r w:rsidRPr="000F4F94">
        <w:rPr>
          <w:sz w:val="28"/>
          <w:szCs w:val="28"/>
        </w:rPr>
        <w:t>фино-угорскому</w:t>
      </w:r>
      <w:proofErr w:type="spellEnd"/>
      <w:r w:rsidRPr="000F4F94">
        <w:rPr>
          <w:sz w:val="28"/>
          <w:szCs w:val="28"/>
        </w:rPr>
        <w:t xml:space="preserve"> этносу «</w:t>
      </w:r>
      <w:r w:rsidRPr="000F4F94">
        <w:rPr>
          <w:rStyle w:val="a9"/>
          <w:sz w:val="28"/>
          <w:szCs w:val="28"/>
        </w:rPr>
        <w:t>чудь</w:t>
      </w:r>
      <w:r w:rsidRPr="000F4F94">
        <w:rPr>
          <w:sz w:val="28"/>
          <w:szCs w:val="28"/>
        </w:rPr>
        <w:t>», который, по некоторым теориям (так считал, в том числе, Александр Блок), принял активное участие в формирование современной русской нации. Недаром несколькими строками ниже Бродский скажет: «</w:t>
      </w:r>
      <w:r w:rsidRPr="000F4F94">
        <w:rPr>
          <w:rStyle w:val="a9"/>
          <w:sz w:val="28"/>
          <w:szCs w:val="28"/>
        </w:rPr>
        <w:t>Не по древу умом растекаться пристало пока</w:t>
      </w:r>
      <w:r w:rsidRPr="000F4F94">
        <w:rPr>
          <w:sz w:val="28"/>
          <w:szCs w:val="28"/>
        </w:rPr>
        <w:t>» — явно апеллируя к известному выражению из древнерусской «Повести временных лет».</w:t>
      </w:r>
    </w:p>
    <w:p w:rsidR="008A0854" w:rsidRPr="000F4F94" w:rsidRDefault="008A0854" w:rsidP="00A656F5">
      <w:pPr>
        <w:pStyle w:val="a5"/>
        <w:jc w:val="both"/>
        <w:rPr>
          <w:sz w:val="28"/>
          <w:szCs w:val="28"/>
        </w:rPr>
      </w:pPr>
      <w:r w:rsidRPr="000F4F94">
        <w:rPr>
          <w:sz w:val="28"/>
          <w:szCs w:val="28"/>
        </w:rPr>
        <w:t xml:space="preserve">Достаётся от Бродского и </w:t>
      </w:r>
      <w:proofErr w:type="spellStart"/>
      <w:r w:rsidRPr="000F4F94">
        <w:rPr>
          <w:sz w:val="28"/>
          <w:szCs w:val="28"/>
        </w:rPr>
        <w:t>Рюрику</w:t>
      </w:r>
      <w:proofErr w:type="spellEnd"/>
      <w:r w:rsidRPr="000F4F94">
        <w:rPr>
          <w:sz w:val="28"/>
          <w:szCs w:val="28"/>
        </w:rPr>
        <w:t xml:space="preserve"> — первому новгородскому князю, прародителю царской династии Романовых. «</w:t>
      </w:r>
      <w:r w:rsidRPr="000F4F94">
        <w:rPr>
          <w:rStyle w:val="a9"/>
          <w:sz w:val="28"/>
          <w:szCs w:val="28"/>
        </w:rPr>
        <w:t xml:space="preserve">Жалко, блюдец полно, только не с кем стола </w:t>
      </w:r>
      <w:proofErr w:type="spellStart"/>
      <w:r w:rsidRPr="000F4F94">
        <w:rPr>
          <w:rStyle w:val="a9"/>
          <w:sz w:val="28"/>
          <w:szCs w:val="28"/>
        </w:rPr>
        <w:t>вертануть</w:t>
      </w:r>
      <w:proofErr w:type="spellEnd"/>
      <w:r w:rsidRPr="000F4F94">
        <w:rPr>
          <w:sz w:val="28"/>
          <w:szCs w:val="28"/>
        </w:rPr>
        <w:t xml:space="preserve">», говорит Бродский, желая метафизической встречи с </w:t>
      </w:r>
      <w:proofErr w:type="spellStart"/>
      <w:r w:rsidRPr="000F4F94">
        <w:rPr>
          <w:sz w:val="28"/>
          <w:szCs w:val="28"/>
        </w:rPr>
        <w:t>Рюриком</w:t>
      </w:r>
      <w:proofErr w:type="spellEnd"/>
      <w:r w:rsidRPr="000F4F94">
        <w:rPr>
          <w:sz w:val="28"/>
          <w:szCs w:val="28"/>
        </w:rPr>
        <w:t xml:space="preserve">: «вертеть стол» на жаргоне спиритов обозначает вступить в контакт по астральной связи, призвать духа. Но и этого Бродскому мало: </w:t>
      </w:r>
      <w:r w:rsidRPr="008977A3">
        <w:rPr>
          <w:i/>
          <w:sz w:val="28"/>
          <w:szCs w:val="28"/>
        </w:rPr>
        <w:t>«</w:t>
      </w:r>
      <w:r w:rsidRPr="008977A3">
        <w:rPr>
          <w:rStyle w:val="a9"/>
          <w:i w:val="0"/>
          <w:sz w:val="28"/>
          <w:szCs w:val="28"/>
        </w:rPr>
        <w:t>не князя будить — динозавра</w:t>
      </w:r>
      <w:r w:rsidRPr="008977A3">
        <w:rPr>
          <w:i/>
          <w:sz w:val="28"/>
          <w:szCs w:val="28"/>
        </w:rPr>
        <w:t>»</w:t>
      </w:r>
      <w:r w:rsidRPr="000F4F94">
        <w:rPr>
          <w:sz w:val="28"/>
          <w:szCs w:val="28"/>
        </w:rPr>
        <w:t xml:space="preserve"> нужно, чтобы разобраться в причинах нынешней «зоркости к вещам тупика», то есть стагнации. Получается, что не только в нежелании смотреть «дальше смерти» (то есть жить не только текущим днем, </w:t>
      </w:r>
      <w:r w:rsidRPr="000F4F94">
        <w:rPr>
          <w:sz w:val="28"/>
          <w:szCs w:val="28"/>
        </w:rPr>
        <w:lastRenderedPageBreak/>
        <w:t>но и думать о наследии для последующих поколений) заключается проблема «прекрасной эпохи». Трагизм ситуации мыслится Бродским, скорее всего, более глобально: это не национальная, но, вероятно, </w:t>
      </w:r>
      <w:proofErr w:type="spellStart"/>
      <w:r w:rsidRPr="008977A3">
        <w:rPr>
          <w:rStyle w:val="aa"/>
          <w:b w:val="0"/>
          <w:iCs/>
          <w:sz w:val="28"/>
          <w:szCs w:val="28"/>
        </w:rPr>
        <w:t>цивилизационная</w:t>
      </w:r>
      <w:proofErr w:type="spellEnd"/>
      <w:r w:rsidRPr="008977A3">
        <w:rPr>
          <w:rStyle w:val="aa"/>
          <w:b w:val="0"/>
          <w:iCs/>
          <w:sz w:val="28"/>
          <w:szCs w:val="28"/>
        </w:rPr>
        <w:t xml:space="preserve"> катастрофа</w:t>
      </w:r>
      <w:r w:rsidRPr="000F4F94">
        <w:rPr>
          <w:sz w:val="28"/>
          <w:szCs w:val="28"/>
        </w:rPr>
        <w:t xml:space="preserve">, ошибка в изначальном выборе пути развития человека, результатом которой становятся пробитые </w:t>
      </w:r>
      <w:proofErr w:type="spellStart"/>
      <w:r w:rsidRPr="000F4F94">
        <w:rPr>
          <w:sz w:val="28"/>
          <w:szCs w:val="28"/>
        </w:rPr>
        <w:t>кумполы</w:t>
      </w:r>
      <w:proofErr w:type="spellEnd"/>
      <w:r w:rsidRPr="000F4F94">
        <w:rPr>
          <w:sz w:val="28"/>
          <w:szCs w:val="28"/>
        </w:rPr>
        <w:t>, выпавшие из люлек, ожидающие топора неповинные поэты.</w:t>
      </w:r>
    </w:p>
    <w:p w:rsidR="008A0854" w:rsidRPr="000F4F94" w:rsidRDefault="000F4F94" w:rsidP="00A656F5">
      <w:pPr>
        <w:pStyle w:val="a5"/>
        <w:jc w:val="both"/>
        <w:rPr>
          <w:sz w:val="28"/>
          <w:szCs w:val="28"/>
        </w:rPr>
      </w:pPr>
      <w:r w:rsidRPr="000F4F94">
        <w:rPr>
          <w:sz w:val="28"/>
          <w:szCs w:val="28"/>
        </w:rPr>
        <w:t xml:space="preserve"> </w:t>
      </w:r>
      <w:r w:rsidR="008A0854" w:rsidRPr="000F4F94">
        <w:rPr>
          <w:sz w:val="28"/>
          <w:szCs w:val="28"/>
        </w:rPr>
        <w:t>«Конец прекрасной эпохи» — это стихотворение, в котором банальный сюжет — прогулка за газетой — разрастается в размышление о судьбе страны, о судьбе художника, о судьбе всего человеческого мира</w:t>
      </w:r>
      <w:proofErr w:type="gramStart"/>
      <w:r w:rsidR="008A0854" w:rsidRPr="000F4F94">
        <w:rPr>
          <w:sz w:val="28"/>
          <w:szCs w:val="28"/>
        </w:rPr>
        <w:t>.</w:t>
      </w:r>
      <w:proofErr w:type="gramEnd"/>
      <w:r w:rsidR="008A0854" w:rsidRPr="000F4F94">
        <w:rPr>
          <w:sz w:val="28"/>
          <w:szCs w:val="28"/>
        </w:rPr>
        <w:t xml:space="preserve"> </w:t>
      </w:r>
      <w:proofErr w:type="gramStart"/>
      <w:r w:rsidR="008A0854" w:rsidRPr="000F4F94">
        <w:rPr>
          <w:sz w:val="28"/>
          <w:szCs w:val="28"/>
        </w:rPr>
        <w:t>п</w:t>
      </w:r>
      <w:proofErr w:type="gramEnd"/>
      <w:r w:rsidR="008A0854" w:rsidRPr="000F4F94">
        <w:rPr>
          <w:sz w:val="28"/>
          <w:szCs w:val="28"/>
        </w:rPr>
        <w:t>оэт точно отмечает детали, до боли знакомые всем нам, начиная от луж и заканчивая криминальной хроникой (замените образ газеты черным ящиком со включенным НТВ), емко и в то же время иронично, тем самым не давая патетике затупить остроту мысли, выражает мысли, которые роятся в голове у каждого думающего человека (что делать с любовью, со страной, да, черт подери, с самой этой жизнью?).</w:t>
      </w:r>
    </w:p>
    <w:p w:rsidR="00B678C0" w:rsidRPr="00CB4FCD" w:rsidRDefault="008A0854" w:rsidP="00A656F5">
      <w:pPr>
        <w:pStyle w:val="a5"/>
        <w:jc w:val="both"/>
        <w:rPr>
          <w:sz w:val="28"/>
          <w:szCs w:val="28"/>
        </w:rPr>
      </w:pPr>
      <w:r w:rsidRPr="000F4F94">
        <w:rPr>
          <w:sz w:val="28"/>
          <w:szCs w:val="28"/>
        </w:rPr>
        <w:t>При этом Бродский не дает однозначных ответов (да это невозможно в принципе!) — но предоставляет нам </w:t>
      </w:r>
      <w:r w:rsidRPr="008977A3">
        <w:rPr>
          <w:rStyle w:val="aa"/>
          <w:b w:val="0"/>
          <w:iCs/>
          <w:sz w:val="28"/>
          <w:szCs w:val="28"/>
        </w:rPr>
        <w:t>инструментарий</w:t>
      </w:r>
      <w:r w:rsidRPr="000F4F94">
        <w:rPr>
          <w:rStyle w:val="a9"/>
          <w:sz w:val="28"/>
          <w:szCs w:val="28"/>
        </w:rPr>
        <w:t> </w:t>
      </w:r>
      <w:r w:rsidRPr="000F4F94">
        <w:rPr>
          <w:sz w:val="28"/>
          <w:szCs w:val="28"/>
        </w:rPr>
        <w:t>для самостоятельного поиска решений этих задач. Во внимательном, ироничном, мрачном и бесконечно умном собеседнике, которым и является для своего читателя Бродский.</w:t>
      </w:r>
    </w:p>
    <w:p w:rsidR="00D95F92" w:rsidRPr="00334580" w:rsidRDefault="000F4F94" w:rsidP="00A656F5">
      <w:pPr>
        <w:spacing w:after="300"/>
        <w:rPr>
          <w:color w:val="000000"/>
          <w:spacing w:val="3"/>
          <w:szCs w:val="28"/>
        </w:rPr>
      </w:pPr>
      <w:r w:rsidRPr="004B4A34">
        <w:rPr>
          <w:color w:val="000000"/>
          <w:spacing w:val="3"/>
          <w:szCs w:val="28"/>
        </w:rPr>
        <w:t>"Ночные снайперы" положили</w:t>
      </w:r>
      <w:r>
        <w:rPr>
          <w:color w:val="000000"/>
          <w:spacing w:val="3"/>
          <w:szCs w:val="28"/>
        </w:rPr>
        <w:t xml:space="preserve"> на музыку "Я сижу у окна"</w:t>
      </w:r>
      <w:r w:rsidR="00CB4FCD">
        <w:rPr>
          <w:color w:val="000000"/>
          <w:spacing w:val="3"/>
          <w:szCs w:val="28"/>
        </w:rPr>
        <w:t xml:space="preserve"> </w:t>
      </w:r>
      <w:r w:rsidR="00B678C0">
        <w:rPr>
          <w:color w:val="000000"/>
          <w:spacing w:val="3"/>
          <w:szCs w:val="28"/>
        </w:rPr>
        <w:t>(приложение 2).</w:t>
      </w:r>
      <w:r w:rsidR="00D95F92" w:rsidRPr="002421B9">
        <w:rPr>
          <w:color w:val="3C3C3C"/>
          <w:szCs w:val="28"/>
        </w:rPr>
        <w:t xml:space="preserve">Певице Диане </w:t>
      </w:r>
      <w:proofErr w:type="spellStart"/>
      <w:r w:rsidR="00D95F92" w:rsidRPr="002421B9">
        <w:rPr>
          <w:color w:val="3C3C3C"/>
          <w:szCs w:val="28"/>
        </w:rPr>
        <w:t>Арбениной</w:t>
      </w:r>
      <w:proofErr w:type="spellEnd"/>
      <w:r w:rsidR="00D95F92" w:rsidRPr="002421B9">
        <w:rPr>
          <w:color w:val="3C3C3C"/>
          <w:szCs w:val="28"/>
        </w:rPr>
        <w:t xml:space="preserve"> оказался ближе надрыв, который есть в стихах Бродского. Тексты, где над каждым знаком препинания можно срываться в крик, отлично подходят для ее нервной, энергичной манеры исполнения</w:t>
      </w:r>
      <w:r w:rsidR="00CB4FCD">
        <w:rPr>
          <w:color w:val="3C3C3C"/>
          <w:szCs w:val="28"/>
        </w:rPr>
        <w:t>.</w:t>
      </w:r>
    </w:p>
    <w:p w:rsidR="00CB4FCD" w:rsidRPr="00F64276" w:rsidRDefault="00CB4FCD" w:rsidP="00A656F5">
      <w:pPr>
        <w:pStyle w:val="a5"/>
        <w:shd w:val="clear" w:color="auto" w:fill="FFFFFF"/>
        <w:spacing w:before="0" w:beforeAutospacing="0" w:after="375" w:afterAutospacing="0"/>
        <w:jc w:val="both"/>
        <w:rPr>
          <w:color w:val="333333"/>
          <w:sz w:val="28"/>
          <w:szCs w:val="28"/>
        </w:rPr>
      </w:pPr>
      <w:r w:rsidRPr="00F64276">
        <w:rPr>
          <w:color w:val="333333"/>
          <w:sz w:val="28"/>
          <w:szCs w:val="28"/>
        </w:rPr>
        <w:t>Как заметила вдова </w:t>
      </w:r>
      <w:hyperlink r:id="rId8" w:history="1">
        <w:r w:rsidRPr="00194DDD">
          <w:rPr>
            <w:rStyle w:val="a6"/>
            <w:bCs/>
            <w:color w:val="000000"/>
            <w:sz w:val="28"/>
            <w:szCs w:val="28"/>
            <w:u w:val="none"/>
          </w:rPr>
          <w:t>Иосифа Бродского</w:t>
        </w:r>
      </w:hyperlink>
      <w:r w:rsidRPr="00F64276">
        <w:rPr>
          <w:color w:val="333333"/>
          <w:sz w:val="28"/>
          <w:szCs w:val="28"/>
        </w:rPr>
        <w:t xml:space="preserve"> Мария </w:t>
      </w:r>
      <w:proofErr w:type="spellStart"/>
      <w:r w:rsidRPr="00F64276">
        <w:rPr>
          <w:color w:val="333333"/>
          <w:sz w:val="28"/>
          <w:szCs w:val="28"/>
        </w:rPr>
        <w:t>Соццани</w:t>
      </w:r>
      <w:proofErr w:type="spellEnd"/>
      <w:r w:rsidRPr="00F64276">
        <w:rPr>
          <w:color w:val="333333"/>
          <w:sz w:val="28"/>
          <w:szCs w:val="28"/>
        </w:rPr>
        <w:t>, </w:t>
      </w:r>
      <w:r w:rsidRPr="00F64276">
        <w:rPr>
          <w:b/>
          <w:bCs/>
          <w:color w:val="333333"/>
          <w:sz w:val="28"/>
          <w:szCs w:val="28"/>
        </w:rPr>
        <w:t xml:space="preserve">Диана </w:t>
      </w:r>
      <w:proofErr w:type="spellStart"/>
      <w:r w:rsidRPr="00F64276">
        <w:rPr>
          <w:b/>
          <w:bCs/>
          <w:color w:val="333333"/>
          <w:sz w:val="28"/>
          <w:szCs w:val="28"/>
        </w:rPr>
        <w:t>Арбенина</w:t>
      </w:r>
      <w:proofErr w:type="spellEnd"/>
      <w:r w:rsidRPr="00F64276">
        <w:rPr>
          <w:color w:val="333333"/>
          <w:sz w:val="28"/>
          <w:szCs w:val="28"/>
        </w:rPr>
        <w:t> принадлежит к первому поколению читателей, родившемуся после изгнания поэта. Однако его расставание с родиной только подогрело интерес к творчеству автора. И стихотворения, опубликованные в СССР, возможно, определили судьбу школьницы из Магадана, которая позже возглавила «</w:t>
      </w:r>
      <w:r w:rsidRPr="00F64276">
        <w:rPr>
          <w:b/>
          <w:bCs/>
          <w:color w:val="333333"/>
          <w:sz w:val="28"/>
          <w:szCs w:val="28"/>
        </w:rPr>
        <w:t>Ночных снайперов</w:t>
      </w:r>
      <w:r w:rsidRPr="00F64276">
        <w:rPr>
          <w:color w:val="333333"/>
          <w:sz w:val="28"/>
          <w:szCs w:val="28"/>
        </w:rPr>
        <w:t>»</w:t>
      </w:r>
      <w:proofErr w:type="gramStart"/>
      <w:r w:rsidR="002767C1">
        <w:rPr>
          <w:color w:val="333333"/>
          <w:sz w:val="28"/>
          <w:szCs w:val="28"/>
        </w:rPr>
        <w:t>:</w:t>
      </w:r>
      <w:r w:rsidRPr="00F64276">
        <w:rPr>
          <w:color w:val="333333"/>
          <w:sz w:val="28"/>
          <w:szCs w:val="28"/>
        </w:rPr>
        <w:t>«</w:t>
      </w:r>
      <w:proofErr w:type="gramEnd"/>
      <w:r w:rsidRPr="00F64276">
        <w:rPr>
          <w:color w:val="333333"/>
          <w:sz w:val="28"/>
          <w:szCs w:val="28"/>
        </w:rPr>
        <w:t xml:space="preserve">...писать стихи начала благодаря Бродскому. Без него, наверное, как поэт я бы не состоялась. Он спровоцировал на то, что в стихотворениях можно выражать не столько чувства, сколько мысли. Я в своей </w:t>
      </w:r>
      <w:proofErr w:type="gramStart"/>
      <w:r w:rsidRPr="00F64276">
        <w:rPr>
          <w:color w:val="333333"/>
          <w:sz w:val="28"/>
          <w:szCs w:val="28"/>
        </w:rPr>
        <w:t>поэзии</w:t>
      </w:r>
      <w:proofErr w:type="gramEnd"/>
      <w:r w:rsidRPr="00F64276">
        <w:rPr>
          <w:color w:val="333333"/>
          <w:sz w:val="28"/>
          <w:szCs w:val="28"/>
        </w:rPr>
        <w:t xml:space="preserve"> прежде всего — думаю. Поэтому у меня часто складывается ощущение, что мои стихи суховаты, логичны, в чем- то непонятны даже мне самой. В них мало сентиментальности. Но люди, оказывается, совершенно по-другому их воспринимают».</w:t>
      </w:r>
    </w:p>
    <w:p w:rsidR="00CB4FCD" w:rsidRPr="00F64276" w:rsidRDefault="00CB4FCD" w:rsidP="00A656F5">
      <w:pPr>
        <w:pStyle w:val="a5"/>
        <w:shd w:val="clear" w:color="auto" w:fill="FFFFFF"/>
        <w:spacing w:before="0" w:beforeAutospacing="0" w:after="375" w:afterAutospacing="0"/>
        <w:jc w:val="both"/>
        <w:rPr>
          <w:color w:val="333333"/>
          <w:sz w:val="28"/>
          <w:szCs w:val="28"/>
        </w:rPr>
      </w:pPr>
      <w:r w:rsidRPr="00F64276">
        <w:rPr>
          <w:color w:val="333333"/>
          <w:sz w:val="28"/>
          <w:szCs w:val="28"/>
        </w:rPr>
        <w:t xml:space="preserve">В творческой биографии </w:t>
      </w:r>
      <w:proofErr w:type="spellStart"/>
      <w:r w:rsidRPr="00F64276">
        <w:rPr>
          <w:color w:val="333333"/>
          <w:sz w:val="28"/>
          <w:szCs w:val="28"/>
        </w:rPr>
        <w:t>Арбениной</w:t>
      </w:r>
      <w:proofErr w:type="spellEnd"/>
      <w:r w:rsidRPr="00F64276">
        <w:rPr>
          <w:color w:val="333333"/>
          <w:sz w:val="28"/>
          <w:szCs w:val="28"/>
        </w:rPr>
        <w:t xml:space="preserve"> немало хитов на собственные тексты, </w:t>
      </w:r>
      <w:proofErr w:type="gramStart"/>
      <w:r w:rsidRPr="00F64276">
        <w:rPr>
          <w:color w:val="333333"/>
          <w:sz w:val="28"/>
          <w:szCs w:val="28"/>
        </w:rPr>
        <w:t>однако</w:t>
      </w:r>
      <w:proofErr w:type="gramEnd"/>
      <w:r w:rsidRPr="00F64276">
        <w:rPr>
          <w:color w:val="333333"/>
          <w:sz w:val="28"/>
          <w:szCs w:val="28"/>
        </w:rPr>
        <w:t xml:space="preserve"> и песни на стихи Бродского, который вообще в фаворе у</w:t>
      </w:r>
      <w:r w:rsidR="002767C1">
        <w:rPr>
          <w:color w:val="333333"/>
          <w:sz w:val="28"/>
          <w:szCs w:val="28"/>
        </w:rPr>
        <w:t xml:space="preserve"> рок </w:t>
      </w:r>
      <w:r w:rsidRPr="00F64276">
        <w:rPr>
          <w:color w:val="333333"/>
          <w:sz w:val="28"/>
          <w:szCs w:val="28"/>
        </w:rPr>
        <w:t>исполнителей, «</w:t>
      </w:r>
      <w:proofErr w:type="spellStart"/>
      <w:r w:rsidRPr="00F64276">
        <w:rPr>
          <w:color w:val="333333"/>
          <w:sz w:val="28"/>
          <w:szCs w:val="28"/>
        </w:rPr>
        <w:t>снайперша</w:t>
      </w:r>
      <w:proofErr w:type="spellEnd"/>
      <w:r w:rsidRPr="00F64276">
        <w:rPr>
          <w:color w:val="333333"/>
          <w:sz w:val="28"/>
          <w:szCs w:val="28"/>
        </w:rPr>
        <w:t xml:space="preserve">» поет нередко. Одна из таких композиций — </w:t>
      </w:r>
      <w:r w:rsidRPr="00F64276">
        <w:rPr>
          <w:color w:val="333333"/>
          <w:sz w:val="28"/>
          <w:szCs w:val="28"/>
        </w:rPr>
        <w:lastRenderedPageBreak/>
        <w:t xml:space="preserve">«Я сижу у окна» — вошла в первый «самостоятельный» </w:t>
      </w:r>
      <w:proofErr w:type="spellStart"/>
      <w:r w:rsidRPr="00F64276">
        <w:rPr>
          <w:color w:val="333333"/>
          <w:sz w:val="28"/>
          <w:szCs w:val="28"/>
        </w:rPr>
        <w:t>арбенинский</w:t>
      </w:r>
      <w:proofErr w:type="spellEnd"/>
      <w:r w:rsidRPr="00F64276">
        <w:rPr>
          <w:color w:val="333333"/>
          <w:sz w:val="28"/>
          <w:szCs w:val="28"/>
        </w:rPr>
        <w:t xml:space="preserve"> альбом «Тригонометрия», выпущенный после ухода из группы Светланы </w:t>
      </w:r>
      <w:proofErr w:type="spellStart"/>
      <w:r w:rsidRPr="00F64276">
        <w:rPr>
          <w:color w:val="333333"/>
          <w:sz w:val="28"/>
          <w:szCs w:val="28"/>
        </w:rPr>
        <w:t>Сургановой</w:t>
      </w:r>
      <w:proofErr w:type="spellEnd"/>
      <w:r w:rsidRPr="00F64276">
        <w:rPr>
          <w:color w:val="333333"/>
          <w:sz w:val="28"/>
          <w:szCs w:val="28"/>
        </w:rPr>
        <w:t>.</w:t>
      </w:r>
    </w:p>
    <w:p w:rsidR="00CB4FCD" w:rsidRPr="00F64276" w:rsidRDefault="00CB4FCD" w:rsidP="00A656F5">
      <w:pPr>
        <w:pStyle w:val="a5"/>
        <w:shd w:val="clear" w:color="auto" w:fill="FFFFFF"/>
        <w:spacing w:before="0" w:beforeAutospacing="0" w:after="375" w:afterAutospacing="0"/>
        <w:jc w:val="both"/>
        <w:rPr>
          <w:color w:val="333333"/>
          <w:sz w:val="28"/>
          <w:szCs w:val="28"/>
        </w:rPr>
      </w:pPr>
      <w:r w:rsidRPr="00F64276">
        <w:rPr>
          <w:color w:val="333333"/>
          <w:sz w:val="28"/>
          <w:szCs w:val="28"/>
        </w:rPr>
        <w:t>Стихотворение «Я всегда твердил, что судьба — игра», посвященное другу поэта, литературоведу, эссеисту и педагогу Льву Лосеву (Лифшицу), было написано в 1971-м — за год до эмиграции автора из СССР. На тот момент Бродский уже много лет находился в подвешенном состоянии: с одной стороны, власть признала за ним право зарабатывать пером, и арест за </w:t>
      </w:r>
      <w:proofErr w:type="gramStart"/>
      <w:r w:rsidRPr="00F64276">
        <w:rPr>
          <w:color w:val="333333"/>
          <w:sz w:val="28"/>
          <w:szCs w:val="28"/>
        </w:rPr>
        <w:t>тунеядство</w:t>
      </w:r>
      <w:proofErr w:type="gramEnd"/>
      <w:r w:rsidRPr="00F64276">
        <w:rPr>
          <w:color w:val="333333"/>
          <w:sz w:val="28"/>
          <w:szCs w:val="28"/>
        </w:rPr>
        <w:t xml:space="preserve"> ему больше не грозил, с другой — как поэт он официально не существовал, и его стихотворения почти не публиковались на родине.</w:t>
      </w:r>
    </w:p>
    <w:p w:rsidR="00CB4FCD" w:rsidRPr="00F64276" w:rsidRDefault="00CB4FCD" w:rsidP="00A656F5">
      <w:pPr>
        <w:pStyle w:val="a5"/>
        <w:shd w:val="clear" w:color="auto" w:fill="FFFFFF"/>
        <w:spacing w:before="0" w:beforeAutospacing="0" w:after="375" w:afterAutospacing="0"/>
        <w:jc w:val="both"/>
        <w:rPr>
          <w:color w:val="333333"/>
          <w:sz w:val="28"/>
          <w:szCs w:val="28"/>
        </w:rPr>
      </w:pPr>
      <w:r w:rsidRPr="00F64276">
        <w:rPr>
          <w:color w:val="333333"/>
          <w:sz w:val="28"/>
          <w:szCs w:val="28"/>
        </w:rPr>
        <w:t>Знакомство с </w:t>
      </w:r>
      <w:hyperlink r:id="rId9" w:history="1">
        <w:r w:rsidRPr="002767C1">
          <w:rPr>
            <w:rStyle w:val="a6"/>
            <w:color w:val="000000"/>
            <w:sz w:val="28"/>
            <w:szCs w:val="28"/>
            <w:u w:val="none"/>
          </w:rPr>
          <w:t>Анатолием Рыбаковым</w:t>
        </w:r>
      </w:hyperlink>
      <w:r w:rsidRPr="002767C1">
        <w:rPr>
          <w:color w:val="333333"/>
          <w:sz w:val="28"/>
          <w:szCs w:val="28"/>
        </w:rPr>
        <w:t>,</w:t>
      </w:r>
      <w:r w:rsidRPr="00F64276">
        <w:rPr>
          <w:color w:val="333333"/>
          <w:sz w:val="28"/>
          <w:szCs w:val="28"/>
        </w:rPr>
        <w:t xml:space="preserve"> который мог бы помочь автору, принесло обоим лишь разочарование друг в друге. Рыбаков и через много лет вспоминал встречу с «плохим человеком», а Бродский рассказывал, что наставления маститого писателя на тему того, кому надо поклониться, так быстро его утомили, что он просто предложил собеседнику почитать стихи</w:t>
      </w:r>
      <w:proofErr w:type="gramStart"/>
      <w:r w:rsidR="00334580">
        <w:rPr>
          <w:color w:val="333333"/>
          <w:sz w:val="28"/>
          <w:szCs w:val="28"/>
        </w:rPr>
        <w:t xml:space="preserve"> </w:t>
      </w:r>
      <w:r w:rsidRPr="00F64276">
        <w:rPr>
          <w:color w:val="333333"/>
          <w:sz w:val="28"/>
          <w:szCs w:val="28"/>
        </w:rPr>
        <w:t>.</w:t>
      </w:r>
      <w:proofErr w:type="gramEnd"/>
      <w:r w:rsidRPr="00F64276">
        <w:rPr>
          <w:color w:val="333333"/>
          <w:sz w:val="28"/>
          <w:szCs w:val="28"/>
        </w:rPr>
        <w:t xml:space="preserve"> </w:t>
      </w:r>
      <w:r w:rsidR="00334580">
        <w:rPr>
          <w:color w:val="333333"/>
          <w:sz w:val="28"/>
          <w:szCs w:val="28"/>
        </w:rPr>
        <w:t>П</w:t>
      </w:r>
      <w:r w:rsidRPr="00F64276">
        <w:rPr>
          <w:color w:val="333333"/>
          <w:sz w:val="28"/>
          <w:szCs w:val="28"/>
        </w:rPr>
        <w:t>оэт не смог найти общий язык и с относительно либеральным кружком своих коллег по перу. Эзопов язык, использовавшийся в то время </w:t>
      </w:r>
      <w:hyperlink r:id="rId10" w:history="1">
        <w:r w:rsidRPr="00334580">
          <w:rPr>
            <w:rStyle w:val="a6"/>
            <w:color w:val="000000"/>
            <w:sz w:val="28"/>
            <w:szCs w:val="28"/>
            <w:u w:val="none"/>
          </w:rPr>
          <w:t>Евтушенко</w:t>
        </w:r>
      </w:hyperlink>
      <w:r w:rsidRPr="00334580">
        <w:rPr>
          <w:color w:val="333333"/>
          <w:sz w:val="28"/>
          <w:szCs w:val="28"/>
        </w:rPr>
        <w:t>, </w:t>
      </w:r>
      <w:hyperlink r:id="rId11" w:history="1">
        <w:r w:rsidRPr="00334580">
          <w:rPr>
            <w:rStyle w:val="a6"/>
            <w:color w:val="000000"/>
            <w:sz w:val="28"/>
            <w:szCs w:val="28"/>
            <w:u w:val="none"/>
          </w:rPr>
          <w:t>Ахмадулиной</w:t>
        </w:r>
      </w:hyperlink>
      <w:r w:rsidRPr="00334580">
        <w:rPr>
          <w:color w:val="333333"/>
          <w:sz w:val="28"/>
          <w:szCs w:val="28"/>
        </w:rPr>
        <w:t>, </w:t>
      </w:r>
      <w:hyperlink r:id="rId12" w:history="1">
        <w:r w:rsidRPr="00334580">
          <w:rPr>
            <w:rStyle w:val="a6"/>
            <w:color w:val="000000"/>
            <w:sz w:val="28"/>
            <w:szCs w:val="28"/>
            <w:u w:val="none"/>
          </w:rPr>
          <w:t>Вознесенским</w:t>
        </w:r>
      </w:hyperlink>
      <w:r w:rsidRPr="00F64276">
        <w:rPr>
          <w:color w:val="333333"/>
          <w:sz w:val="28"/>
          <w:szCs w:val="28"/>
        </w:rPr>
        <w:t> и другими «шестидесятниками», был абсолютно чужд Бродскому. То, что ими воспринималось как веселая игра, смелый прием, с помощью которого можно водить цензоров за </w:t>
      </w:r>
      <w:proofErr w:type="gramStart"/>
      <w:r w:rsidRPr="00F64276">
        <w:rPr>
          <w:color w:val="333333"/>
          <w:sz w:val="28"/>
          <w:szCs w:val="28"/>
        </w:rPr>
        <w:t>нос, будущий лауреат Нобелевской премии расценивал</w:t>
      </w:r>
      <w:proofErr w:type="gramEnd"/>
      <w:r w:rsidRPr="00F64276">
        <w:rPr>
          <w:color w:val="333333"/>
          <w:sz w:val="28"/>
          <w:szCs w:val="28"/>
        </w:rPr>
        <w:t xml:space="preserve"> как отказ от творческой свободы.</w:t>
      </w:r>
    </w:p>
    <w:p w:rsidR="00CB4FCD" w:rsidRPr="00F64276" w:rsidRDefault="00F619F4" w:rsidP="00A656F5">
      <w:pPr>
        <w:pStyle w:val="a5"/>
        <w:shd w:val="clear" w:color="auto" w:fill="FFFFFF"/>
        <w:spacing w:before="0" w:beforeAutospacing="0" w:after="0" w:afterAutospacing="0"/>
        <w:jc w:val="both"/>
        <w:rPr>
          <w:color w:val="333333"/>
          <w:sz w:val="28"/>
          <w:szCs w:val="28"/>
        </w:rPr>
      </w:pPr>
      <w:hyperlink r:id="rId13" w:history="1"/>
      <w:r w:rsidR="00CB4FCD" w:rsidRPr="00F64276">
        <w:rPr>
          <w:color w:val="333333"/>
          <w:sz w:val="28"/>
          <w:szCs w:val="28"/>
        </w:rPr>
        <w:t xml:space="preserve">Мотив </w:t>
      </w:r>
      <w:proofErr w:type="spellStart"/>
      <w:r w:rsidR="00CB4FCD" w:rsidRPr="00F64276">
        <w:rPr>
          <w:color w:val="333333"/>
          <w:sz w:val="28"/>
          <w:szCs w:val="28"/>
        </w:rPr>
        <w:t>инаковости</w:t>
      </w:r>
      <w:proofErr w:type="spellEnd"/>
      <w:r w:rsidR="00CB4FCD" w:rsidRPr="00F64276">
        <w:rPr>
          <w:color w:val="333333"/>
          <w:sz w:val="28"/>
          <w:szCs w:val="28"/>
        </w:rPr>
        <w:t>, одиночества и давления со стороны чувствуется и в стихотворении Лифшицу: «Моя песня была лишена мотива, но зато ее хором не спеть», «Гражданин второсортной эпохи, гордо / признаю я товаром / второго сорта / свои лучшие мысли и </w:t>
      </w:r>
      <w:proofErr w:type="gramStart"/>
      <w:r w:rsidR="00CB4FCD" w:rsidRPr="00F64276">
        <w:rPr>
          <w:color w:val="333333"/>
          <w:sz w:val="28"/>
          <w:szCs w:val="28"/>
        </w:rPr>
        <w:t>дням</w:t>
      </w:r>
      <w:proofErr w:type="gramEnd"/>
      <w:r w:rsidR="00CB4FCD" w:rsidRPr="00F64276">
        <w:rPr>
          <w:color w:val="333333"/>
          <w:sz w:val="28"/>
          <w:szCs w:val="28"/>
        </w:rPr>
        <w:t xml:space="preserve"> грядущим / я дарю их как опыт борьбы с удушьем».</w:t>
      </w:r>
    </w:p>
    <w:p w:rsidR="00CB4FCD" w:rsidRPr="00F64276" w:rsidRDefault="00CB4FCD" w:rsidP="00A656F5">
      <w:pPr>
        <w:pStyle w:val="a5"/>
        <w:shd w:val="clear" w:color="auto" w:fill="FFFFFF"/>
        <w:spacing w:before="0" w:beforeAutospacing="0" w:after="375" w:afterAutospacing="0"/>
        <w:jc w:val="both"/>
        <w:rPr>
          <w:color w:val="333333"/>
          <w:sz w:val="28"/>
          <w:szCs w:val="28"/>
        </w:rPr>
      </w:pPr>
      <w:r w:rsidRPr="00F64276">
        <w:rPr>
          <w:color w:val="333333"/>
          <w:sz w:val="28"/>
          <w:szCs w:val="28"/>
        </w:rPr>
        <w:t xml:space="preserve">Почему Диана </w:t>
      </w:r>
      <w:proofErr w:type="spellStart"/>
      <w:r w:rsidRPr="00F64276">
        <w:rPr>
          <w:color w:val="333333"/>
          <w:sz w:val="28"/>
          <w:szCs w:val="28"/>
        </w:rPr>
        <w:t>Арбенина</w:t>
      </w:r>
      <w:proofErr w:type="spellEnd"/>
      <w:r w:rsidRPr="00F64276">
        <w:rPr>
          <w:color w:val="333333"/>
          <w:sz w:val="28"/>
          <w:szCs w:val="28"/>
        </w:rPr>
        <w:t xml:space="preserve"> выбрала этот малоизвестный те</w:t>
      </w:r>
      <w:proofErr w:type="gramStart"/>
      <w:r w:rsidRPr="00F64276">
        <w:rPr>
          <w:color w:val="333333"/>
          <w:sz w:val="28"/>
          <w:szCs w:val="28"/>
        </w:rPr>
        <w:t>кст дл</w:t>
      </w:r>
      <w:proofErr w:type="gramEnd"/>
      <w:r w:rsidRPr="00F64276">
        <w:rPr>
          <w:color w:val="333333"/>
          <w:sz w:val="28"/>
          <w:szCs w:val="28"/>
        </w:rPr>
        <w:t>я своей песни, сказать сложно, однако параллели в судьбах двух поэтов проглядываются весьма четко. Бродский на тот момент чувствовал усиливающееся внимание К</w:t>
      </w:r>
      <w:proofErr w:type="gramStart"/>
      <w:r w:rsidRPr="00F64276">
        <w:rPr>
          <w:color w:val="333333"/>
          <w:sz w:val="28"/>
          <w:szCs w:val="28"/>
        </w:rPr>
        <w:t>ГБ к св</w:t>
      </w:r>
      <w:proofErr w:type="gramEnd"/>
      <w:r w:rsidRPr="00F64276">
        <w:rPr>
          <w:color w:val="333333"/>
          <w:sz w:val="28"/>
          <w:szCs w:val="28"/>
        </w:rPr>
        <w:t xml:space="preserve">оей персоне, его все чаще печатали за рубежом, а в 1971 году он стал членом Баварской академии изящных искусств, что не могло не разозлить власть. Очевидно, поэт догадывался, что скоро ему придется за это расплачиваться. </w:t>
      </w:r>
      <w:proofErr w:type="spellStart"/>
      <w:r w:rsidRPr="00F64276">
        <w:rPr>
          <w:color w:val="333333"/>
          <w:sz w:val="28"/>
          <w:szCs w:val="28"/>
        </w:rPr>
        <w:t>Арбенина</w:t>
      </w:r>
      <w:proofErr w:type="spellEnd"/>
      <w:r w:rsidRPr="00F64276">
        <w:rPr>
          <w:color w:val="333333"/>
          <w:sz w:val="28"/>
          <w:szCs w:val="28"/>
        </w:rPr>
        <w:t xml:space="preserve"> в момент работы над «Тригонометрией» переживала непростой период обновления группы. После ухода </w:t>
      </w:r>
      <w:proofErr w:type="spellStart"/>
      <w:r w:rsidRPr="00F64276">
        <w:rPr>
          <w:color w:val="333333"/>
          <w:sz w:val="28"/>
          <w:szCs w:val="28"/>
        </w:rPr>
        <w:t>Сургановой</w:t>
      </w:r>
      <w:proofErr w:type="spellEnd"/>
      <w:r w:rsidRPr="00F64276">
        <w:rPr>
          <w:color w:val="333333"/>
          <w:sz w:val="28"/>
          <w:szCs w:val="28"/>
        </w:rPr>
        <w:t xml:space="preserve"> многие критики были уверены, что «Снайперов» больше не существует и группе скоро придет конец</w:t>
      </w:r>
      <w:proofErr w:type="gramStart"/>
      <w:r w:rsidRPr="00F64276">
        <w:rPr>
          <w:color w:val="333333"/>
          <w:sz w:val="28"/>
          <w:szCs w:val="28"/>
        </w:rPr>
        <w:t>:«</w:t>
      </w:r>
      <w:proofErr w:type="gramEnd"/>
      <w:r w:rsidRPr="00F64276">
        <w:rPr>
          <w:color w:val="333333"/>
          <w:sz w:val="28"/>
          <w:szCs w:val="28"/>
        </w:rPr>
        <w:t>Психологически тяжело было все это переваривать. Я сильно переживала. Такое ранило. Казалась сама себе маленькой и незащищенной. Но все же терпела, пока не наткнулась на каком-то портале на </w:t>
      </w:r>
      <w:proofErr w:type="spellStart"/>
      <w:r w:rsidRPr="00F64276">
        <w:rPr>
          <w:color w:val="333333"/>
          <w:sz w:val="28"/>
          <w:szCs w:val="28"/>
        </w:rPr>
        <w:t>фанатскую</w:t>
      </w:r>
      <w:proofErr w:type="spellEnd"/>
      <w:r w:rsidRPr="00F64276">
        <w:rPr>
          <w:color w:val="333333"/>
          <w:sz w:val="28"/>
          <w:szCs w:val="28"/>
        </w:rPr>
        <w:t xml:space="preserve"> фразу: „И как она после того, что произошло, продолжит петь все эти песни!?“ Вот тут я встрепенулась. Секундочку! А почему же мне их не петь? Это же мои </w:t>
      </w:r>
      <w:r w:rsidRPr="00F64276">
        <w:rPr>
          <w:color w:val="333333"/>
          <w:sz w:val="28"/>
          <w:szCs w:val="28"/>
        </w:rPr>
        <w:lastRenderedPageBreak/>
        <w:t>песни. Многие из них написаны людям, в которых я влюблялась. Каждая — моя история. И чего бы это мне от них отказываться?»</w:t>
      </w:r>
    </w:p>
    <w:p w:rsidR="00CB4FCD" w:rsidRPr="00F64276" w:rsidRDefault="00CB4FCD" w:rsidP="00A656F5">
      <w:pPr>
        <w:pStyle w:val="a5"/>
        <w:shd w:val="clear" w:color="auto" w:fill="FFFFFF"/>
        <w:spacing w:before="0" w:beforeAutospacing="0" w:after="375" w:afterAutospacing="0"/>
        <w:jc w:val="both"/>
        <w:rPr>
          <w:color w:val="333333"/>
          <w:sz w:val="28"/>
          <w:szCs w:val="28"/>
        </w:rPr>
      </w:pPr>
      <w:r w:rsidRPr="00F64276">
        <w:rPr>
          <w:color w:val="333333"/>
          <w:sz w:val="28"/>
          <w:szCs w:val="28"/>
        </w:rPr>
        <w:t xml:space="preserve">Возможно, текст посвящения </w:t>
      </w:r>
      <w:proofErr w:type="spellStart"/>
      <w:r w:rsidRPr="00F64276">
        <w:rPr>
          <w:color w:val="333333"/>
          <w:sz w:val="28"/>
          <w:szCs w:val="28"/>
        </w:rPr>
        <w:t>Лифшищу</w:t>
      </w:r>
      <w:proofErr w:type="spellEnd"/>
      <w:r w:rsidRPr="00F64276">
        <w:rPr>
          <w:color w:val="333333"/>
          <w:sz w:val="28"/>
          <w:szCs w:val="28"/>
        </w:rPr>
        <w:t xml:space="preserve"> стал для Дианы чем-то вроде отражения собственных чувств. Слегка подогнав произведение под музыкальный ритм, она исполняет песню «Я сижу у окна» и сегодня, в том числе и на концертах, посвященных памяти Бродского.</w:t>
      </w:r>
    </w:p>
    <w:p w:rsidR="004B4A34" w:rsidRPr="00F64276" w:rsidRDefault="00D95F92" w:rsidP="00A656F5">
      <w:pPr>
        <w:spacing w:after="300"/>
        <w:rPr>
          <w:color w:val="000000"/>
          <w:spacing w:val="3"/>
          <w:szCs w:val="28"/>
        </w:rPr>
      </w:pPr>
      <w:r w:rsidRPr="00F64276">
        <w:rPr>
          <w:rStyle w:val="aa"/>
          <w:color w:val="3C3C3C"/>
          <w:szCs w:val="28"/>
        </w:rPr>
        <w:t> </w:t>
      </w:r>
      <w:r w:rsidRPr="00F64276">
        <w:rPr>
          <w:color w:val="3C3C3C"/>
          <w:szCs w:val="28"/>
        </w:rPr>
        <w:t xml:space="preserve">Бывшая коллега </w:t>
      </w:r>
      <w:proofErr w:type="spellStart"/>
      <w:r w:rsidRPr="00F64276">
        <w:rPr>
          <w:color w:val="3C3C3C"/>
          <w:szCs w:val="28"/>
        </w:rPr>
        <w:t>Арбениной</w:t>
      </w:r>
      <w:proofErr w:type="spellEnd"/>
      <w:r w:rsidRPr="00F64276">
        <w:rPr>
          <w:color w:val="3C3C3C"/>
          <w:szCs w:val="28"/>
        </w:rPr>
        <w:t xml:space="preserve"> Светлана </w:t>
      </w:r>
      <w:proofErr w:type="spellStart"/>
      <w:r w:rsidRPr="00F64276">
        <w:rPr>
          <w:color w:val="3C3C3C"/>
          <w:szCs w:val="28"/>
        </w:rPr>
        <w:t>Сурганова</w:t>
      </w:r>
      <w:proofErr w:type="spellEnd"/>
      <w:r w:rsidRPr="00F64276">
        <w:rPr>
          <w:color w:val="3C3C3C"/>
          <w:szCs w:val="28"/>
        </w:rPr>
        <w:t>, напротив, выбирает для исполнения в основном очень лиричные стихи Бродского, исполнять которые можно практически шепотом.</w:t>
      </w:r>
      <w:r w:rsidRPr="00F64276">
        <w:rPr>
          <w:color w:val="000000"/>
          <w:spacing w:val="3"/>
          <w:szCs w:val="28"/>
        </w:rPr>
        <w:t xml:space="preserve"> Светлана </w:t>
      </w:r>
      <w:proofErr w:type="spellStart"/>
      <w:r w:rsidRPr="00F64276">
        <w:rPr>
          <w:color w:val="000000"/>
          <w:spacing w:val="3"/>
          <w:szCs w:val="28"/>
        </w:rPr>
        <w:t>Сурганова</w:t>
      </w:r>
      <w:proofErr w:type="spellEnd"/>
      <w:r w:rsidRPr="00F64276">
        <w:rPr>
          <w:color w:val="000000"/>
          <w:spacing w:val="3"/>
          <w:szCs w:val="28"/>
        </w:rPr>
        <w:t xml:space="preserve">  "Неужели не я" на стихи Бродского  даже назвала один из лучших </w:t>
      </w:r>
      <w:r w:rsidR="00B678C0" w:rsidRPr="00F64276">
        <w:rPr>
          <w:color w:val="000000"/>
          <w:spacing w:val="3"/>
          <w:szCs w:val="28"/>
        </w:rPr>
        <w:t>(приложение 3).</w:t>
      </w:r>
    </w:p>
    <w:p w:rsidR="00C14A72" w:rsidRDefault="009573B5" w:rsidP="00A656F5">
      <w:pPr>
        <w:pStyle w:val="article-containerlead"/>
        <w:shd w:val="clear" w:color="auto" w:fill="FFFFFF"/>
        <w:jc w:val="both"/>
        <w:rPr>
          <w:rFonts w:ascii="var(--PRIMARY_FONT)" w:hAnsi="var(--PRIMARY_FONT)" w:cs="Arial"/>
          <w:color w:val="000000"/>
          <w:sz w:val="28"/>
          <w:szCs w:val="28"/>
        </w:rPr>
      </w:pPr>
      <w:r w:rsidRPr="009B5178">
        <w:rPr>
          <w:rFonts w:ascii="var(--PRIMARY_FONT)" w:hAnsi="var(--PRIMARY_FONT)" w:cs="Arial"/>
          <w:color w:val="000000"/>
          <w:sz w:val="28"/>
          <w:szCs w:val="28"/>
        </w:rPr>
        <w:t xml:space="preserve">Оттого, что искусство поэзии требует слов, некоторые поэты иногда пишут песни на стихи других поэтов. «Неужели не я» — цельное произведение, довольно точно передающее настроение одного из ранних романтических стихотворений </w:t>
      </w:r>
      <w:proofErr w:type="spellStart"/>
      <w:r w:rsidRPr="009B5178">
        <w:rPr>
          <w:rFonts w:ascii="var(--PRIMARY_FONT)" w:hAnsi="var(--PRIMARY_FONT)" w:cs="Arial"/>
          <w:color w:val="000000"/>
          <w:sz w:val="28"/>
          <w:szCs w:val="28"/>
        </w:rPr>
        <w:t>поэта</w:t>
      </w:r>
      <w:proofErr w:type="gramStart"/>
      <w:r w:rsidRPr="009B5178">
        <w:rPr>
          <w:rFonts w:ascii="var(--PRIMARY_FONT)" w:hAnsi="var(--PRIMARY_FONT)" w:cs="Arial"/>
          <w:color w:val="000000"/>
          <w:sz w:val="28"/>
          <w:szCs w:val="28"/>
        </w:rPr>
        <w:t>.</w:t>
      </w:r>
      <w:r w:rsidR="00334580">
        <w:rPr>
          <w:rFonts w:ascii="var(--PRIMARY_FONT)" w:hAnsi="var(--PRIMARY_FONT)" w:cs="Arial"/>
          <w:color w:val="000000"/>
          <w:sz w:val="28"/>
          <w:szCs w:val="28"/>
        </w:rPr>
        <w:t>У</w:t>
      </w:r>
      <w:proofErr w:type="gramEnd"/>
      <w:r w:rsidRPr="009B5178">
        <w:rPr>
          <w:rFonts w:ascii="var(--PRIMARY_FONT)" w:hAnsi="var(--PRIMARY_FONT)" w:cs="Arial"/>
          <w:color w:val="000000"/>
          <w:sz w:val="28"/>
          <w:szCs w:val="28"/>
        </w:rPr>
        <w:t>душающей</w:t>
      </w:r>
      <w:proofErr w:type="spellEnd"/>
      <w:r w:rsidRPr="009B5178">
        <w:rPr>
          <w:rFonts w:ascii="var(--PRIMARY_FONT)" w:hAnsi="var(--PRIMARY_FONT)" w:cs="Arial"/>
          <w:color w:val="000000"/>
          <w:sz w:val="28"/>
          <w:szCs w:val="28"/>
        </w:rPr>
        <w:t xml:space="preserve"> водной стихии противостоит у Бродского античная образность. Его Петербург-Ленинград — это мир античной классики, ясная скульптурная форма, противостоящая </w:t>
      </w:r>
      <w:proofErr w:type="spellStart"/>
      <w:r w:rsidRPr="009B5178">
        <w:rPr>
          <w:rFonts w:ascii="var(--PRIMARY_FONT)" w:hAnsi="var(--PRIMARY_FONT)" w:cs="Arial"/>
          <w:color w:val="000000"/>
          <w:sz w:val="28"/>
          <w:szCs w:val="28"/>
        </w:rPr>
        <w:t>утопленности</w:t>
      </w:r>
      <w:proofErr w:type="spellEnd"/>
      <w:r w:rsidRPr="009B5178">
        <w:rPr>
          <w:rFonts w:ascii="var(--PRIMARY_FONT)" w:hAnsi="var(--PRIMARY_FONT)" w:cs="Arial"/>
          <w:color w:val="000000"/>
          <w:sz w:val="28"/>
          <w:szCs w:val="28"/>
        </w:rPr>
        <w:t xml:space="preserve"> окружающего пространства. </w:t>
      </w:r>
    </w:p>
    <w:p w:rsidR="004833FA" w:rsidRDefault="007B7936" w:rsidP="00A656F5">
      <w:pPr>
        <w:pStyle w:val="a5"/>
        <w:shd w:val="clear" w:color="auto" w:fill="FFFFFF"/>
        <w:jc w:val="both"/>
        <w:rPr>
          <w:rFonts w:ascii="var(--PRIMARY_FONT)" w:hAnsi="var(--PRIMARY_FONT)" w:cs="Arial"/>
          <w:color w:val="000000"/>
          <w:sz w:val="28"/>
          <w:szCs w:val="28"/>
        </w:rPr>
      </w:pPr>
      <w:r>
        <w:rPr>
          <w:rFonts w:ascii="var(--PRIMARY_FONT)" w:hAnsi="var(--PRIMARY_FONT)" w:cs="Arial"/>
          <w:color w:val="000000"/>
          <w:sz w:val="28"/>
          <w:szCs w:val="28"/>
        </w:rPr>
        <w:t xml:space="preserve"> </w:t>
      </w:r>
      <w:proofErr w:type="gramStart"/>
      <w:r>
        <w:rPr>
          <w:rFonts w:ascii="var(--PRIMARY_FONT)" w:hAnsi="var(--PRIMARY_FONT)" w:cs="Arial"/>
          <w:color w:val="000000"/>
          <w:sz w:val="28"/>
          <w:szCs w:val="28"/>
        </w:rPr>
        <w:t>Русский поэт Иосиф Бродский -</w:t>
      </w:r>
      <w:r w:rsidR="009573B5" w:rsidRPr="009B5178">
        <w:rPr>
          <w:rFonts w:ascii="var(--PRIMARY_FONT)" w:hAnsi="var(--PRIMARY_FONT)" w:cs="Arial"/>
          <w:color w:val="000000"/>
          <w:sz w:val="28"/>
          <w:szCs w:val="28"/>
        </w:rPr>
        <w:t xml:space="preserve"> последний в плеяде великой классической традиции, объединившей Золотой и Серебряный века нашей поэзии, — тонкий небанальный философ, мастер поэтического афоризма, любитель античности и заинтересованный наблюдатель империи, защитник ее большого пространства к</w:t>
      </w:r>
      <w:r>
        <w:rPr>
          <w:rFonts w:ascii="var(--PRIMARY_FONT)" w:hAnsi="var(--PRIMARY_FONT)" w:cs="Arial"/>
          <w:color w:val="000000"/>
          <w:sz w:val="28"/>
          <w:szCs w:val="28"/>
        </w:rPr>
        <w:t>ак порождающего поэзию.</w:t>
      </w:r>
      <w:proofErr w:type="gramEnd"/>
    </w:p>
    <w:p w:rsidR="00525E61" w:rsidRPr="00525E61" w:rsidRDefault="00525E61" w:rsidP="00A656F5">
      <w:pPr>
        <w:pStyle w:val="a5"/>
        <w:shd w:val="clear" w:color="auto" w:fill="FFFFFF"/>
        <w:spacing w:before="0" w:beforeAutospacing="0" w:after="375" w:afterAutospacing="0"/>
        <w:rPr>
          <w:rStyle w:val="a9"/>
          <w:i w:val="0"/>
          <w:color w:val="333333"/>
          <w:sz w:val="28"/>
          <w:szCs w:val="28"/>
        </w:rPr>
      </w:pPr>
      <w:r w:rsidRPr="00525E61">
        <w:rPr>
          <w:rStyle w:val="a9"/>
          <w:i w:val="0"/>
          <w:color w:val="333333"/>
          <w:sz w:val="28"/>
          <w:szCs w:val="28"/>
        </w:rPr>
        <w:t>Рассмотрим стихотворение</w:t>
      </w:r>
      <w:r>
        <w:rPr>
          <w:rStyle w:val="a9"/>
          <w:i w:val="0"/>
          <w:color w:val="333333"/>
          <w:sz w:val="28"/>
          <w:szCs w:val="28"/>
        </w:rPr>
        <w:t xml:space="preserve"> И</w:t>
      </w:r>
      <w:r w:rsidR="009D4A0A">
        <w:rPr>
          <w:rStyle w:val="a9"/>
          <w:i w:val="0"/>
          <w:color w:val="333333"/>
          <w:sz w:val="28"/>
          <w:szCs w:val="28"/>
        </w:rPr>
        <w:t>.</w:t>
      </w:r>
      <w:r>
        <w:rPr>
          <w:rStyle w:val="a9"/>
          <w:i w:val="0"/>
          <w:color w:val="333333"/>
          <w:sz w:val="28"/>
          <w:szCs w:val="28"/>
        </w:rPr>
        <w:t xml:space="preserve"> Бродского</w:t>
      </w:r>
      <w:r w:rsidRPr="00525E61">
        <w:rPr>
          <w:rStyle w:val="a9"/>
          <w:i w:val="0"/>
          <w:color w:val="333333"/>
          <w:sz w:val="28"/>
          <w:szCs w:val="28"/>
        </w:rPr>
        <w:t xml:space="preserve"> «Я всегда твердил,</w:t>
      </w:r>
      <w:r>
        <w:rPr>
          <w:rStyle w:val="a9"/>
          <w:i w:val="0"/>
          <w:color w:val="333333"/>
          <w:sz w:val="28"/>
          <w:szCs w:val="28"/>
        </w:rPr>
        <w:t xml:space="preserve"> что судьба –</w:t>
      </w:r>
      <w:r w:rsidR="001C2327">
        <w:rPr>
          <w:rStyle w:val="a9"/>
          <w:i w:val="0"/>
          <w:color w:val="333333"/>
          <w:sz w:val="28"/>
          <w:szCs w:val="28"/>
        </w:rPr>
        <w:t xml:space="preserve"> </w:t>
      </w:r>
      <w:r>
        <w:rPr>
          <w:rStyle w:val="a9"/>
          <w:i w:val="0"/>
          <w:color w:val="333333"/>
          <w:sz w:val="28"/>
          <w:szCs w:val="28"/>
        </w:rPr>
        <w:t>игра»</w:t>
      </w:r>
    </w:p>
    <w:p w:rsidR="00FB624E" w:rsidRPr="00FB624E" w:rsidRDefault="00FB624E" w:rsidP="00A656F5">
      <w:pPr>
        <w:pStyle w:val="a5"/>
        <w:shd w:val="clear" w:color="auto" w:fill="FFFFFF"/>
        <w:spacing w:before="0" w:beforeAutospacing="0" w:after="375" w:afterAutospacing="0"/>
        <w:jc w:val="both"/>
        <w:rPr>
          <w:color w:val="333333"/>
          <w:sz w:val="28"/>
          <w:szCs w:val="28"/>
        </w:rPr>
      </w:pPr>
      <w:r w:rsidRPr="00FB624E">
        <w:rPr>
          <w:color w:val="333333"/>
          <w:sz w:val="28"/>
          <w:szCs w:val="28"/>
        </w:rPr>
        <w:t>Стихотворение «Я всегда твердил, что судьба – игра…» (1971 г.) Бродский посвятил Л. Лифшицу – близкому другу поэта, который прекрасно понимал его внутренний мир. Бродский передает свои глубокие философские размышления о себе и своем месте в мире.</w:t>
      </w:r>
    </w:p>
    <w:p w:rsidR="00FB624E" w:rsidRPr="00FB624E" w:rsidRDefault="00FB624E" w:rsidP="00A656F5">
      <w:pPr>
        <w:pStyle w:val="a5"/>
        <w:shd w:val="clear" w:color="auto" w:fill="FFFFFF"/>
        <w:spacing w:before="0" w:beforeAutospacing="0" w:after="375" w:afterAutospacing="0"/>
        <w:jc w:val="both"/>
        <w:rPr>
          <w:color w:val="333333"/>
          <w:sz w:val="28"/>
          <w:szCs w:val="28"/>
        </w:rPr>
      </w:pPr>
      <w:r w:rsidRPr="00FB624E">
        <w:rPr>
          <w:color w:val="333333"/>
          <w:sz w:val="28"/>
          <w:szCs w:val="28"/>
        </w:rPr>
        <w:t>Главная отличительная особенность произведения заключается в его стиле. Оно построено в форме шестистиший, причем первые четыре строки представляют собой общие рассуждения, а последние две описывают обычную бытовую картину. Это сочетание наполняет стихотворение сокровенным личным смыслом.</w:t>
      </w:r>
    </w:p>
    <w:p w:rsidR="00FB624E" w:rsidRPr="00FB624E" w:rsidRDefault="00FB624E" w:rsidP="00A656F5">
      <w:pPr>
        <w:pStyle w:val="a5"/>
        <w:shd w:val="clear" w:color="auto" w:fill="FFFFFF"/>
        <w:spacing w:before="0" w:beforeAutospacing="0" w:after="375" w:afterAutospacing="0"/>
        <w:jc w:val="both"/>
        <w:rPr>
          <w:color w:val="333333"/>
          <w:sz w:val="28"/>
          <w:szCs w:val="28"/>
        </w:rPr>
      </w:pPr>
      <w:r w:rsidRPr="00FB624E">
        <w:rPr>
          <w:color w:val="333333"/>
          <w:sz w:val="28"/>
          <w:szCs w:val="28"/>
        </w:rPr>
        <w:t>Для поэзии Бродского характерно использование необычных метафор, сравнений, оригинальных образов. Порою бывает очень сложно понять, что же хотел сказать автор. Стихотворение не может быть легко разгадано, для этого надо приложить определенные умственные усилия.</w:t>
      </w:r>
    </w:p>
    <w:p w:rsidR="00FB624E" w:rsidRPr="00FB624E" w:rsidRDefault="00FB624E" w:rsidP="00A656F5">
      <w:pPr>
        <w:pStyle w:val="a5"/>
        <w:shd w:val="clear" w:color="auto" w:fill="FFFFFF"/>
        <w:spacing w:before="0" w:beforeAutospacing="0" w:after="375" w:afterAutospacing="0"/>
        <w:jc w:val="both"/>
        <w:rPr>
          <w:color w:val="333333"/>
          <w:sz w:val="28"/>
          <w:szCs w:val="28"/>
        </w:rPr>
      </w:pPr>
      <w:r w:rsidRPr="00FB624E">
        <w:rPr>
          <w:color w:val="333333"/>
          <w:sz w:val="28"/>
          <w:szCs w:val="28"/>
        </w:rPr>
        <w:lastRenderedPageBreak/>
        <w:t xml:space="preserve">Лирический герой стихотворения очень одинок. Он размышляет над тем, что это одиночество вполне </w:t>
      </w:r>
      <w:proofErr w:type="spellStart"/>
      <w:r w:rsidRPr="00FB624E">
        <w:rPr>
          <w:color w:val="333333"/>
          <w:sz w:val="28"/>
          <w:szCs w:val="28"/>
        </w:rPr>
        <w:t>самодостаточно</w:t>
      </w:r>
      <w:proofErr w:type="spellEnd"/>
      <w:r w:rsidRPr="00FB624E">
        <w:rPr>
          <w:color w:val="333333"/>
          <w:sz w:val="28"/>
          <w:szCs w:val="28"/>
        </w:rPr>
        <w:t>. Человек способен ограничиться самыми близкими и доступными вещами. Автор считает, что в современную эпоху культурные потребности людей значительно сократились. Стало бессмысленным стремление к высоким и недоступным идеалам, когда все необходимое под рукой («зачем вся дева, если есть колено»). Это подчеркивается незамысловатыми действиями автора («сижу у окна», «помыл посуду»).</w:t>
      </w:r>
    </w:p>
    <w:p w:rsidR="00FB624E" w:rsidRPr="00FB624E" w:rsidRDefault="00FB624E" w:rsidP="00A656F5">
      <w:pPr>
        <w:pStyle w:val="a5"/>
        <w:shd w:val="clear" w:color="auto" w:fill="FFFFFF"/>
        <w:spacing w:before="0" w:beforeAutospacing="0" w:after="375" w:afterAutospacing="0"/>
        <w:jc w:val="both"/>
        <w:rPr>
          <w:color w:val="333333"/>
          <w:sz w:val="28"/>
          <w:szCs w:val="28"/>
        </w:rPr>
      </w:pPr>
      <w:r w:rsidRPr="00FB624E">
        <w:rPr>
          <w:color w:val="333333"/>
          <w:sz w:val="28"/>
          <w:szCs w:val="28"/>
        </w:rPr>
        <w:t xml:space="preserve">Герой принимает такое ограниченное существование. Главной ценностью для него становятся собственные мысли, в которых полностью отражена неприглядная действительность. Автор считает, что в своих нестандартных размышлениях смог приблизиться к пониманию основных законов мироздания («в лампочке – ужас пола», «вещь обретает… </w:t>
      </w:r>
      <w:proofErr w:type="spellStart"/>
      <w:r w:rsidRPr="00FB624E">
        <w:rPr>
          <w:color w:val="333333"/>
          <w:sz w:val="28"/>
          <w:szCs w:val="28"/>
        </w:rPr>
        <w:t>Хронос</w:t>
      </w:r>
      <w:proofErr w:type="spellEnd"/>
      <w:r w:rsidRPr="00FB624E">
        <w:rPr>
          <w:color w:val="333333"/>
          <w:sz w:val="28"/>
          <w:szCs w:val="28"/>
        </w:rPr>
        <w:t>»). Бродский рад, что его произведения не подходят под общепринятые правила и вызывают яростную критику («хором не спеть»). Он чувствует себя изгоем, но при этом ощущает полную свободу от какой-либо власти.</w:t>
      </w:r>
    </w:p>
    <w:p w:rsidR="00FB624E" w:rsidRPr="00FB624E" w:rsidRDefault="00FB624E" w:rsidP="00A656F5">
      <w:pPr>
        <w:pStyle w:val="a5"/>
        <w:shd w:val="clear" w:color="auto" w:fill="FFFFFF"/>
        <w:spacing w:before="0" w:beforeAutospacing="0" w:after="375" w:afterAutospacing="0"/>
        <w:jc w:val="both"/>
        <w:rPr>
          <w:color w:val="333333"/>
          <w:sz w:val="28"/>
          <w:szCs w:val="28"/>
        </w:rPr>
      </w:pPr>
      <w:r w:rsidRPr="00FB624E">
        <w:rPr>
          <w:color w:val="333333"/>
          <w:sz w:val="28"/>
          <w:szCs w:val="28"/>
        </w:rPr>
        <w:t xml:space="preserve">В финале Бродский переходит к прямой критике советского строя («второсортная эпоха»). Являясь гражданином этой страны, автор признает, что и его мысли автоматически становятся «товаром второго сорта». Тем не </w:t>
      </w:r>
      <w:proofErr w:type="gramStart"/>
      <w:r w:rsidRPr="00FB624E">
        <w:rPr>
          <w:color w:val="333333"/>
          <w:sz w:val="28"/>
          <w:szCs w:val="28"/>
        </w:rPr>
        <w:t>менее</w:t>
      </w:r>
      <w:proofErr w:type="gramEnd"/>
      <w:r w:rsidRPr="00FB624E">
        <w:rPr>
          <w:color w:val="333333"/>
          <w:sz w:val="28"/>
          <w:szCs w:val="28"/>
        </w:rPr>
        <w:t xml:space="preserve"> он самоуверенно считает, что они единственно верные и правильные. Потомки смогут по достоинству оценить его творчество, «как опыт борьбы с удушьем».</w:t>
      </w:r>
    </w:p>
    <w:p w:rsidR="00C17D5D" w:rsidRDefault="00FB624E" w:rsidP="00A656F5">
      <w:pPr>
        <w:pStyle w:val="a5"/>
        <w:shd w:val="clear" w:color="auto" w:fill="FFFFFF"/>
        <w:spacing w:before="0" w:beforeAutospacing="0" w:after="375" w:afterAutospacing="0"/>
        <w:jc w:val="both"/>
        <w:rPr>
          <w:bCs/>
          <w:szCs w:val="28"/>
        </w:rPr>
      </w:pPr>
      <w:r w:rsidRPr="00FB624E">
        <w:rPr>
          <w:color w:val="333333"/>
          <w:sz w:val="28"/>
          <w:szCs w:val="28"/>
        </w:rPr>
        <w:t xml:space="preserve">В последних строках философские рассуждения сливаются с бытовой обстановкой. Автор сравнивает темноту в своей комнате </w:t>
      </w:r>
      <w:proofErr w:type="gramStart"/>
      <w:r w:rsidRPr="00FB624E">
        <w:rPr>
          <w:color w:val="333333"/>
          <w:sz w:val="28"/>
          <w:szCs w:val="28"/>
        </w:rPr>
        <w:t>со</w:t>
      </w:r>
      <w:proofErr w:type="gramEnd"/>
      <w:r w:rsidRPr="00FB624E">
        <w:rPr>
          <w:color w:val="333333"/>
          <w:sz w:val="28"/>
          <w:szCs w:val="28"/>
        </w:rPr>
        <w:t xml:space="preserve"> всеобъемлющей духовной темнотой в государстве.</w:t>
      </w:r>
      <w:ins w:id="0" w:author="Unknown">
        <w:r w:rsidR="00FE6C37" w:rsidRPr="00FE6C37">
          <w:rPr>
            <w:rFonts w:ascii="Verdana" w:hAnsi="Verdana"/>
            <w:color w:val="000000"/>
            <w:sz w:val="19"/>
            <w:szCs w:val="19"/>
            <w:bdr w:val="none" w:sz="0" w:space="0" w:color="auto" w:frame="1"/>
          </w:rPr>
          <w:br/>
        </w:r>
      </w:ins>
    </w:p>
    <w:p w:rsidR="005E6358" w:rsidRPr="00CB4FCD" w:rsidRDefault="002C0AFC" w:rsidP="00A656F5">
      <w:pPr>
        <w:pStyle w:val="a5"/>
        <w:shd w:val="clear" w:color="auto" w:fill="FFFFFF"/>
        <w:spacing w:before="0" w:beforeAutospacing="0" w:after="375" w:afterAutospacing="0"/>
        <w:jc w:val="both"/>
        <w:rPr>
          <w:color w:val="333333"/>
          <w:sz w:val="28"/>
          <w:szCs w:val="28"/>
        </w:rPr>
      </w:pPr>
      <w:r w:rsidRPr="00C17D5D">
        <w:rPr>
          <w:bCs/>
          <w:sz w:val="28"/>
          <w:szCs w:val="28"/>
        </w:rPr>
        <w:t>Стихотворение И.Бродского "Неужели не я" -</w:t>
      </w:r>
      <w:r w:rsidR="00FE6C37" w:rsidRPr="00C17D5D">
        <w:rPr>
          <w:bCs/>
          <w:sz w:val="28"/>
          <w:szCs w:val="28"/>
        </w:rPr>
        <w:t xml:space="preserve"> сильнейшее стихотворение И.Бродского о переоценке ценностей</w:t>
      </w:r>
      <w:r w:rsidR="00F10A9E" w:rsidRPr="00C17D5D">
        <w:rPr>
          <w:sz w:val="28"/>
          <w:szCs w:val="28"/>
        </w:rPr>
        <w:t>.</w:t>
      </w:r>
      <w:r w:rsidRPr="00C17D5D">
        <w:rPr>
          <w:sz w:val="28"/>
          <w:szCs w:val="28"/>
        </w:rPr>
        <w:t xml:space="preserve"> </w:t>
      </w:r>
      <w:r w:rsidR="00FE6C37" w:rsidRPr="00C17D5D">
        <w:rPr>
          <w:color w:val="000000"/>
          <w:sz w:val="28"/>
          <w:szCs w:val="28"/>
          <w:shd w:val="clear" w:color="auto" w:fill="FFFFFF"/>
        </w:rPr>
        <w:t>Это стихотворение не относится к самым</w:t>
      </w:r>
      <w:r w:rsidR="005E6358" w:rsidRPr="00C17D5D">
        <w:rPr>
          <w:color w:val="000000"/>
          <w:sz w:val="28"/>
          <w:szCs w:val="28"/>
          <w:shd w:val="clear" w:color="auto" w:fill="FFFFFF"/>
        </w:rPr>
        <w:t xml:space="preserve"> </w:t>
      </w:r>
      <w:r w:rsidR="00FE6C37" w:rsidRPr="00C17D5D">
        <w:rPr>
          <w:color w:val="000000"/>
          <w:sz w:val="28"/>
          <w:szCs w:val="28"/>
          <w:shd w:val="clear" w:color="auto" w:fill="FFFFFF"/>
        </w:rPr>
        <w:t xml:space="preserve"> читаемым произведениям поэта. Все потому - что оно сложное, философское</w:t>
      </w:r>
      <w:proofErr w:type="gramStart"/>
      <w:r w:rsidR="00FE6C37" w:rsidRPr="00C17D5D">
        <w:rPr>
          <w:color w:val="000000"/>
          <w:sz w:val="28"/>
          <w:szCs w:val="28"/>
          <w:shd w:val="clear" w:color="auto" w:fill="FFFFFF"/>
        </w:rPr>
        <w:t xml:space="preserve"> .</w:t>
      </w:r>
      <w:proofErr w:type="gramEnd"/>
      <w:r w:rsidR="00FE6C37" w:rsidRPr="00C17D5D">
        <w:rPr>
          <w:color w:val="000000"/>
          <w:sz w:val="28"/>
          <w:szCs w:val="28"/>
          <w:shd w:val="clear" w:color="auto" w:fill="FFFFFF"/>
        </w:rPr>
        <w:t xml:space="preserve"> Да и не писал Бродский "Неужели не я", это лишь строчка из громады его стремительных рифм.</w:t>
      </w:r>
      <w:r w:rsidR="00FE6C37" w:rsidRPr="00C17D5D">
        <w:rPr>
          <w:color w:val="000000"/>
          <w:sz w:val="28"/>
          <w:szCs w:val="28"/>
        </w:rPr>
        <w:br/>
      </w:r>
      <w:r w:rsidR="00FE6C37" w:rsidRPr="00C17D5D">
        <w:rPr>
          <w:color w:val="000000"/>
          <w:sz w:val="28"/>
          <w:szCs w:val="28"/>
          <w:shd w:val="clear" w:color="auto" w:fill="FFFFFF"/>
        </w:rPr>
        <w:t xml:space="preserve">Он написал "От окраины к центру", а читатели выхватили то, что им близко и понятно, фрагмент, который врезался в душу. </w:t>
      </w:r>
      <w:r w:rsidR="00FE6C37" w:rsidRPr="00C17D5D">
        <w:rPr>
          <w:color w:val="000000"/>
          <w:sz w:val="28"/>
          <w:szCs w:val="28"/>
        </w:rPr>
        <w:br/>
      </w:r>
      <w:r w:rsidR="00FE6C37" w:rsidRPr="00C17D5D">
        <w:rPr>
          <w:color w:val="000000"/>
          <w:sz w:val="28"/>
          <w:szCs w:val="28"/>
          <w:shd w:val="clear" w:color="auto" w:fill="FFFFFF"/>
        </w:rPr>
        <w:t xml:space="preserve">  Это послание Бродского состоит из двух слоев. Первый - это попытка посмотреть на свою прожитую жизнь со стороны, издали. Желание лучше узнать того мальчика или девочку, юношу или девушку, коими мы когда-то являлись. Неужели это были мы? Такие молодые, наивные и счастливые?</w:t>
      </w:r>
      <w:r w:rsidR="00FE6C37" w:rsidRPr="00C17D5D">
        <w:rPr>
          <w:color w:val="000000"/>
          <w:sz w:val="28"/>
          <w:szCs w:val="28"/>
        </w:rPr>
        <w:br/>
      </w:r>
      <w:r w:rsidR="00FE6C37" w:rsidRPr="00C17D5D">
        <w:rPr>
          <w:color w:val="000000"/>
          <w:sz w:val="28"/>
          <w:szCs w:val="28"/>
          <w:shd w:val="clear" w:color="auto" w:fill="FFFFFF"/>
        </w:rPr>
        <w:t>Неужели это мы жили в том пространстве и времени?</w:t>
      </w:r>
      <w:r w:rsidR="00FE6C37" w:rsidRPr="00C17D5D">
        <w:rPr>
          <w:color w:val="000000"/>
          <w:sz w:val="28"/>
          <w:szCs w:val="28"/>
        </w:rPr>
        <w:br/>
      </w:r>
      <w:r w:rsidR="00FE6C37" w:rsidRPr="00C17D5D">
        <w:rPr>
          <w:color w:val="000000"/>
          <w:sz w:val="28"/>
          <w:szCs w:val="28"/>
          <w:shd w:val="clear" w:color="auto" w:fill="FFFFFF"/>
        </w:rPr>
        <w:t xml:space="preserve">Мы в молодости - словно хорошие знакомые для самих себя, с которыми почему-то оборвалась связь. Но мы  знаем, почему мы выросли и повзрослели, переродились в других персонажей действа, мудрых и степенных. А душа </w:t>
      </w:r>
      <w:r w:rsidR="00FE6C37" w:rsidRPr="00C17D5D">
        <w:rPr>
          <w:color w:val="000000"/>
          <w:sz w:val="28"/>
          <w:szCs w:val="28"/>
          <w:shd w:val="clear" w:color="auto" w:fill="FFFFFF"/>
        </w:rPr>
        <w:lastRenderedPageBreak/>
        <w:t>скучает по тому состоянию, по тому человеку, который был счастлив и тревожен, преодолевал, мечтал, стремился, ошибался и падал, вставал и шел дальше.</w:t>
      </w:r>
      <w:r w:rsidR="00FE6C37" w:rsidRPr="00C17D5D">
        <w:rPr>
          <w:color w:val="000000"/>
          <w:sz w:val="28"/>
          <w:szCs w:val="28"/>
        </w:rPr>
        <w:br/>
      </w:r>
      <w:r w:rsidR="00FE6C37" w:rsidRPr="00C17D5D">
        <w:rPr>
          <w:color w:val="000000"/>
          <w:sz w:val="28"/>
          <w:szCs w:val="28"/>
          <w:shd w:val="clear" w:color="auto" w:fill="FFFFFF"/>
        </w:rPr>
        <w:t xml:space="preserve">  Второй слой стихотворения - это мысли Бродского о том, что такое судьба и насколько неизбежны события, которые нам предначертаны. Находясь в начале жизни, словно у подножия горы, мы жаждем попутного ветра и верных товарищей рядом, мы молимся о них, потому что не знаем масштаба своей выдержки, хватит ли сил дойти до вершины?</w:t>
      </w:r>
      <w:r w:rsidR="00FE6C37" w:rsidRPr="00C17D5D">
        <w:rPr>
          <w:color w:val="000000"/>
          <w:sz w:val="28"/>
          <w:szCs w:val="28"/>
        </w:rPr>
        <w:br/>
      </w:r>
      <w:r w:rsidR="00FE6C37" w:rsidRPr="00C17D5D">
        <w:rPr>
          <w:color w:val="000000"/>
          <w:sz w:val="28"/>
          <w:szCs w:val="28"/>
          <w:shd w:val="clear" w:color="auto" w:fill="FFFFFF"/>
        </w:rPr>
        <w:t xml:space="preserve">  Поэт пишет:</w:t>
      </w:r>
      <w:r w:rsidR="00FE6C37" w:rsidRPr="00C17D5D">
        <w:rPr>
          <w:color w:val="000000"/>
          <w:sz w:val="28"/>
          <w:szCs w:val="28"/>
        </w:rPr>
        <w:br/>
      </w:r>
      <w:r w:rsidR="00FE6C37" w:rsidRPr="00C17D5D">
        <w:rPr>
          <w:bCs/>
          <w:iCs/>
          <w:sz w:val="28"/>
          <w:szCs w:val="28"/>
        </w:rPr>
        <w:t>«Поздравляю себя с удивительно горькой судьбою».</w:t>
      </w:r>
      <w:r w:rsidR="00FE6C37" w:rsidRPr="00C17D5D">
        <w:rPr>
          <w:sz w:val="28"/>
          <w:szCs w:val="28"/>
        </w:rPr>
        <w:br/>
      </w:r>
      <w:r w:rsidR="00FE6C37" w:rsidRPr="00C17D5D">
        <w:rPr>
          <w:color w:val="000000"/>
          <w:sz w:val="28"/>
          <w:szCs w:val="28"/>
          <w:shd w:val="clear" w:color="auto" w:fill="FFFFFF"/>
        </w:rPr>
        <w:t>В этих словах - покорность и нисколько сожаления. Только с возрастом человек понимает, что его сила - это результат тяжелых испытаний, выпавших на его долю. В здравом уме и твердой памяти он никогда бы не согласился примерить на себя такую судьбу, но таков жребий. Осталось лишь подчиниться. Стать в итоге совершенно иной личностью.</w:t>
      </w:r>
      <w:r w:rsidR="00FE6C37" w:rsidRPr="00C17D5D">
        <w:rPr>
          <w:color w:val="000000"/>
          <w:sz w:val="28"/>
          <w:szCs w:val="28"/>
        </w:rPr>
        <w:br/>
      </w:r>
      <w:r w:rsidR="00FE6C37" w:rsidRPr="00C17D5D">
        <w:rPr>
          <w:color w:val="000000"/>
          <w:sz w:val="28"/>
          <w:szCs w:val="28"/>
          <w:shd w:val="clear" w:color="auto" w:fill="FFFFFF"/>
        </w:rPr>
        <w:t xml:space="preserve">  Если что-то из задуманного не свершилось, так это к лучшему. Еще неизвестно, как разум перенес бы все то, о чем мечталось - безумных отблесков славы, богатства и любви. Всего того, что не всем по плечу. И лучше прожить эту жизнь скромно и размеренно, чем кататься на американских горках, то взлетая, то стремительно падая вниз.</w:t>
      </w:r>
      <w:r w:rsidR="00FE6C37">
        <w:rPr>
          <w:color w:val="000000"/>
          <w:sz w:val="28"/>
          <w:szCs w:val="28"/>
          <w:shd w:val="clear" w:color="auto" w:fill="FFFFFF"/>
        </w:rPr>
        <w:t xml:space="preserve"> </w:t>
      </w:r>
      <w:r w:rsidR="00FE6C37" w:rsidRPr="00FE6C37">
        <w:rPr>
          <w:color w:val="000000"/>
          <w:sz w:val="28"/>
          <w:szCs w:val="28"/>
          <w:shd w:val="clear" w:color="auto" w:fill="FFFFFF"/>
        </w:rPr>
        <w:t>Бродский приглашает своих читателей поразмыслить над тем, что каждый из нас, отдельно взятый человек, никто и ничто для истории, маленькая крупица, но с нами связаны чужие судьбы, а значит, мы звено в цепи глобальных событий.</w:t>
      </w:r>
      <w:r w:rsidR="00FE6C37" w:rsidRPr="00FE6C37">
        <w:rPr>
          <w:color w:val="000000"/>
          <w:sz w:val="28"/>
          <w:szCs w:val="28"/>
        </w:rPr>
        <w:br/>
      </w:r>
      <w:r w:rsidR="00FE6C37">
        <w:rPr>
          <w:color w:val="000000"/>
          <w:sz w:val="28"/>
          <w:szCs w:val="28"/>
        </w:rPr>
        <w:t xml:space="preserve">  </w:t>
      </w:r>
      <w:r w:rsidR="00FE6C37" w:rsidRPr="00FE6C37">
        <w:rPr>
          <w:color w:val="000000"/>
          <w:sz w:val="28"/>
          <w:szCs w:val="28"/>
          <w:shd w:val="clear" w:color="auto" w:fill="FFFFFF"/>
        </w:rPr>
        <w:t xml:space="preserve">И тогда совершенно по-новому воспринимаешь этот мир, людей, явления, возраст, мораль. Внутри что-то движется и шуршит, а </w:t>
      </w:r>
      <w:proofErr w:type="gramStart"/>
      <w:r w:rsidR="00FE6C37" w:rsidRPr="00FE6C37">
        <w:rPr>
          <w:color w:val="000000"/>
          <w:sz w:val="28"/>
          <w:szCs w:val="28"/>
          <w:shd w:val="clear" w:color="auto" w:fill="FFFFFF"/>
        </w:rPr>
        <w:t>может</w:t>
      </w:r>
      <w:proofErr w:type="gramEnd"/>
      <w:r w:rsidR="00FE6C37" w:rsidRPr="00FE6C37">
        <w:rPr>
          <w:color w:val="000000"/>
          <w:sz w:val="28"/>
          <w:szCs w:val="28"/>
          <w:shd w:val="clear" w:color="auto" w:fill="FFFFFF"/>
        </w:rPr>
        <w:t xml:space="preserve"> гремит и рассыпается на осколки. Идет </w:t>
      </w:r>
      <w:r w:rsidR="00F10A9E">
        <w:rPr>
          <w:color w:val="000000"/>
          <w:sz w:val="28"/>
          <w:szCs w:val="28"/>
          <w:shd w:val="clear" w:color="auto" w:fill="FFFFFF"/>
        </w:rPr>
        <w:t>переоценка привычных ценностей, д</w:t>
      </w:r>
      <w:r w:rsidR="00FE6C37" w:rsidRPr="00FE6C37">
        <w:rPr>
          <w:color w:val="000000"/>
          <w:sz w:val="28"/>
          <w:szCs w:val="28"/>
          <w:shd w:val="clear" w:color="auto" w:fill="FFFFFF"/>
        </w:rPr>
        <w:t>уша растет</w:t>
      </w:r>
      <w:r w:rsidR="00F10A9E">
        <w:rPr>
          <w:color w:val="000000"/>
          <w:sz w:val="28"/>
          <w:szCs w:val="28"/>
          <w:shd w:val="clear" w:color="auto" w:fill="FFFFFF"/>
        </w:rPr>
        <w:t>.</w:t>
      </w:r>
    </w:p>
    <w:p w:rsidR="00086D4B" w:rsidRPr="002A44B8" w:rsidRDefault="00C17D5D" w:rsidP="00A656F5">
      <w:pPr>
        <w:pStyle w:val="a5"/>
        <w:shd w:val="clear" w:color="auto" w:fill="FFFFFF"/>
        <w:jc w:val="both"/>
        <w:rPr>
          <w:color w:val="000000"/>
          <w:sz w:val="28"/>
          <w:szCs w:val="28"/>
        </w:rPr>
      </w:pPr>
      <w:r>
        <w:rPr>
          <w:color w:val="000000"/>
          <w:sz w:val="28"/>
          <w:szCs w:val="28"/>
        </w:rPr>
        <w:t xml:space="preserve">Итак, </w:t>
      </w:r>
      <w:r w:rsidR="002A44B8">
        <w:rPr>
          <w:color w:val="646464"/>
          <w:sz w:val="28"/>
          <w:szCs w:val="28"/>
        </w:rPr>
        <w:t>л</w:t>
      </w:r>
      <w:r w:rsidR="00086D4B" w:rsidRPr="00186A2C">
        <w:rPr>
          <w:color w:val="646464"/>
          <w:sz w:val="28"/>
          <w:szCs w:val="28"/>
        </w:rPr>
        <w:t>ирика Бродского сложна для восприятия читателей. Это связано с трагическим характером мироощущения самого поэта, его сложной личной и творческой судьбой, что определило и своеобразие содержания, формы выражения, стиль творчества Иосифа Александровича Бродского — последнего поэта XX века.</w:t>
      </w:r>
    </w:p>
    <w:p w:rsidR="00086D4B" w:rsidRPr="00186A2C" w:rsidRDefault="00086D4B" w:rsidP="00A656F5">
      <w:pPr>
        <w:pStyle w:val="a5"/>
        <w:jc w:val="both"/>
        <w:rPr>
          <w:color w:val="646464"/>
          <w:sz w:val="28"/>
          <w:szCs w:val="28"/>
        </w:rPr>
      </w:pPr>
      <w:r w:rsidRPr="00186A2C">
        <w:rPr>
          <w:color w:val="646464"/>
          <w:sz w:val="28"/>
          <w:szCs w:val="28"/>
        </w:rPr>
        <w:t xml:space="preserve">«Трагедия Бродского в том, — пишет В. Г. </w:t>
      </w:r>
      <w:proofErr w:type="spellStart"/>
      <w:r w:rsidRPr="00186A2C">
        <w:rPr>
          <w:color w:val="646464"/>
          <w:sz w:val="28"/>
          <w:szCs w:val="28"/>
        </w:rPr>
        <w:t>Мара</w:t>
      </w:r>
      <w:r w:rsidR="00634FA2" w:rsidRPr="00186A2C">
        <w:rPr>
          <w:color w:val="646464"/>
          <w:sz w:val="28"/>
          <w:szCs w:val="28"/>
        </w:rPr>
        <w:t>нцман</w:t>
      </w:r>
      <w:proofErr w:type="spellEnd"/>
      <w:r w:rsidR="00634FA2" w:rsidRPr="00186A2C">
        <w:rPr>
          <w:color w:val="646464"/>
          <w:sz w:val="28"/>
          <w:szCs w:val="28"/>
        </w:rPr>
        <w:t xml:space="preserve"> в статье о Бродском</w:t>
      </w:r>
      <w:proofErr w:type="gramStart"/>
      <w:r w:rsidR="002A44B8">
        <w:rPr>
          <w:color w:val="646464"/>
          <w:sz w:val="28"/>
          <w:szCs w:val="28"/>
        </w:rPr>
        <w:t xml:space="preserve"> </w:t>
      </w:r>
      <w:r w:rsidR="00634FA2" w:rsidRPr="00186A2C">
        <w:rPr>
          <w:color w:val="646464"/>
          <w:sz w:val="28"/>
          <w:szCs w:val="28"/>
        </w:rPr>
        <w:t xml:space="preserve"> </w:t>
      </w:r>
      <w:r w:rsidRPr="00186A2C">
        <w:rPr>
          <w:color w:val="646464"/>
          <w:sz w:val="28"/>
          <w:szCs w:val="28"/>
        </w:rPr>
        <w:t>,</w:t>
      </w:r>
      <w:proofErr w:type="gramEnd"/>
      <w:r w:rsidRPr="00186A2C">
        <w:rPr>
          <w:color w:val="646464"/>
          <w:sz w:val="28"/>
          <w:szCs w:val="28"/>
        </w:rPr>
        <w:t xml:space="preserve"> — что поэтическая натура влечет его к ощущению трагической значительности жизни и неповторимости каждого мгновения, а библейский скептицизм и цинизм XX века — к фарсовому восприятию законов мира и современности. Расхождение природного и социального начал — общий конфликт людей XX века. Бродский остро пережил и выразил его и потому стал поэтом эпохи. Он в равной степени жаждал новизны и родственности.</w:t>
      </w:r>
    </w:p>
    <w:p w:rsidR="00086D4B" w:rsidRPr="00186A2C" w:rsidRDefault="00086D4B" w:rsidP="00A656F5">
      <w:pPr>
        <w:pStyle w:val="a5"/>
        <w:jc w:val="both"/>
        <w:rPr>
          <w:color w:val="646464"/>
          <w:sz w:val="28"/>
          <w:szCs w:val="28"/>
        </w:rPr>
      </w:pPr>
      <w:r w:rsidRPr="00186A2C">
        <w:rPr>
          <w:color w:val="646464"/>
          <w:sz w:val="28"/>
          <w:szCs w:val="28"/>
        </w:rPr>
        <w:t xml:space="preserve">Бродский был гражданином мира. Отношение к родине корректировалось ощущением человечества, живущего по единым законам во все времена. Тенденция к объединению мира стала очевидной во второй половине XX века. </w:t>
      </w:r>
      <w:r w:rsidRPr="00186A2C">
        <w:rPr>
          <w:color w:val="646464"/>
          <w:sz w:val="28"/>
          <w:szCs w:val="28"/>
        </w:rPr>
        <w:lastRenderedPageBreak/>
        <w:t xml:space="preserve">Раньше об этом догадывались только гении: Данте, Шекспир, Пушкин. Теперь, после второй мировой войны, — техника и экономика, политика и культура, телевидение, Интернет... Мир </w:t>
      </w:r>
      <w:proofErr w:type="gramStart"/>
      <w:r w:rsidRPr="00186A2C">
        <w:rPr>
          <w:color w:val="646464"/>
          <w:sz w:val="28"/>
          <w:szCs w:val="28"/>
        </w:rPr>
        <w:t>стал</w:t>
      </w:r>
      <w:proofErr w:type="gramEnd"/>
      <w:r w:rsidRPr="00186A2C">
        <w:rPr>
          <w:color w:val="646464"/>
          <w:sz w:val="28"/>
          <w:szCs w:val="28"/>
        </w:rPr>
        <w:t xml:space="preserve"> обозреваем с космической высоты и доступен по скоростям передвижения. Бродский уловил это расширение пространства и </w:t>
      </w:r>
      <w:proofErr w:type="spellStart"/>
      <w:proofErr w:type="gramStart"/>
      <w:r w:rsidRPr="00186A2C">
        <w:rPr>
          <w:color w:val="646464"/>
          <w:sz w:val="28"/>
          <w:szCs w:val="28"/>
        </w:rPr>
        <w:t>тра</w:t>
      </w:r>
      <w:proofErr w:type="spellEnd"/>
      <w:r w:rsidRPr="00186A2C">
        <w:rPr>
          <w:color w:val="646464"/>
          <w:sz w:val="28"/>
          <w:szCs w:val="28"/>
        </w:rPr>
        <w:t xml:space="preserve"> </w:t>
      </w:r>
      <w:proofErr w:type="spellStart"/>
      <w:r w:rsidRPr="00186A2C">
        <w:rPr>
          <w:color w:val="646464"/>
          <w:sz w:val="28"/>
          <w:szCs w:val="28"/>
        </w:rPr>
        <w:t>гическое</w:t>
      </w:r>
      <w:proofErr w:type="spellEnd"/>
      <w:proofErr w:type="gramEnd"/>
      <w:r w:rsidRPr="00186A2C">
        <w:rPr>
          <w:color w:val="646464"/>
          <w:sz w:val="28"/>
          <w:szCs w:val="28"/>
        </w:rPr>
        <w:t xml:space="preserve"> отделение личности от общего потока жизни. Обилие мелькающих впечатлений и углубление личности в себя — вот драматический поединок его поэзии.</w:t>
      </w:r>
    </w:p>
    <w:p w:rsidR="00086D4B" w:rsidRPr="00186A2C" w:rsidRDefault="00086D4B" w:rsidP="00A656F5">
      <w:pPr>
        <w:pStyle w:val="a5"/>
        <w:jc w:val="both"/>
        <w:rPr>
          <w:color w:val="646464"/>
          <w:sz w:val="28"/>
          <w:szCs w:val="28"/>
        </w:rPr>
      </w:pPr>
      <w:r w:rsidRPr="00186A2C">
        <w:rPr>
          <w:color w:val="646464"/>
          <w:sz w:val="28"/>
          <w:szCs w:val="28"/>
        </w:rPr>
        <w:t>Отчуждение и потребность тепла были в нем равнодействующими силами. Обновление для Бродского было не расширением пространства (потому путешествия не спасали), а углублением в суть, снятием с жизни привычных и пошлых покровов. И он очень сердился на мир, который этими покровами исчерпывался. Роднее оказалась цветущая Италия, где жизнь оказывалась непосредственней, где живо срослись античность и христианство, и сумрачная Россия, о которой Бродский вслед за Пушкиным мог сказать, как о стране, “где я страдал, где я любил, где сердце я похоронил”.</w:t>
      </w:r>
    </w:p>
    <w:p w:rsidR="00C17D5D" w:rsidRDefault="00086D4B" w:rsidP="00A656F5">
      <w:pPr>
        <w:pStyle w:val="a5"/>
        <w:jc w:val="both"/>
        <w:rPr>
          <w:color w:val="646464"/>
          <w:sz w:val="28"/>
          <w:szCs w:val="28"/>
        </w:rPr>
      </w:pPr>
      <w:r w:rsidRPr="00186A2C">
        <w:rPr>
          <w:color w:val="646464"/>
          <w:sz w:val="28"/>
          <w:szCs w:val="28"/>
        </w:rPr>
        <w:t>Бродский повернул русскую поэзию к исследованию глубин человеческой души. Портрет времени, поколения, народа, природы проступал косвенно, сквозь метафорическую вязь мыслей и чувств личности.</w:t>
      </w:r>
    </w:p>
    <w:p w:rsidR="00C17D5D" w:rsidRPr="00C17D5D" w:rsidRDefault="00CB4A48" w:rsidP="001365E7">
      <w:pPr>
        <w:pStyle w:val="a5"/>
        <w:jc w:val="center"/>
        <w:rPr>
          <w:b/>
          <w:color w:val="646464"/>
          <w:sz w:val="28"/>
          <w:szCs w:val="28"/>
        </w:rPr>
      </w:pPr>
      <w:r>
        <w:rPr>
          <w:b/>
          <w:color w:val="646464"/>
          <w:sz w:val="28"/>
          <w:szCs w:val="28"/>
        </w:rPr>
        <w:t>Глава 3</w:t>
      </w:r>
      <w:r w:rsidR="00C17D5D" w:rsidRPr="00C17D5D">
        <w:rPr>
          <w:b/>
          <w:color w:val="646464"/>
          <w:sz w:val="28"/>
          <w:szCs w:val="28"/>
        </w:rPr>
        <w:t>.</w:t>
      </w:r>
    </w:p>
    <w:p w:rsidR="006F5DFE" w:rsidRDefault="00C17D5D" w:rsidP="00A656F5">
      <w:pPr>
        <w:pStyle w:val="1"/>
        <w:rPr>
          <w:szCs w:val="28"/>
        </w:rPr>
      </w:pPr>
      <w:r>
        <w:rPr>
          <w:szCs w:val="28"/>
        </w:rPr>
        <w:t xml:space="preserve">Маяковский и </w:t>
      </w:r>
      <w:r w:rsidR="00334580">
        <w:rPr>
          <w:szCs w:val="28"/>
        </w:rPr>
        <w:t>«</w:t>
      </w:r>
      <w:r>
        <w:rPr>
          <w:szCs w:val="28"/>
        </w:rPr>
        <w:t>Сплин</w:t>
      </w:r>
      <w:r w:rsidR="00334580">
        <w:rPr>
          <w:szCs w:val="28"/>
        </w:rPr>
        <w:t>»</w:t>
      </w:r>
    </w:p>
    <w:p w:rsidR="00D95F92" w:rsidRDefault="00D95F92" w:rsidP="00A656F5">
      <w:pPr>
        <w:shd w:val="clear" w:color="auto" w:fill="FFFFFF"/>
        <w:rPr>
          <w:color w:val="666666"/>
          <w:szCs w:val="28"/>
        </w:rPr>
      </w:pPr>
      <w:r w:rsidRPr="00D9741F">
        <w:rPr>
          <w:color w:val="000000"/>
          <w:szCs w:val="28"/>
        </w:rPr>
        <w:t>И стихи</w:t>
      </w:r>
      <w:r>
        <w:rPr>
          <w:b/>
          <w:color w:val="000000"/>
          <w:szCs w:val="28"/>
        </w:rPr>
        <w:t xml:space="preserve"> </w:t>
      </w:r>
      <w:r>
        <w:rPr>
          <w:color w:val="666666"/>
          <w:szCs w:val="28"/>
        </w:rPr>
        <w:t xml:space="preserve">Владимира Маяковского тоже не обошли стороной российские исполнители. </w:t>
      </w:r>
    </w:p>
    <w:p w:rsidR="006F5DFE" w:rsidRPr="00D95F92" w:rsidRDefault="00C42539" w:rsidP="00A656F5">
      <w:pPr>
        <w:shd w:val="clear" w:color="auto" w:fill="FFFFFF"/>
        <w:rPr>
          <w:color w:val="000000"/>
          <w:spacing w:val="3"/>
          <w:szCs w:val="28"/>
        </w:rPr>
      </w:pPr>
      <w:r>
        <w:t xml:space="preserve">  </w:t>
      </w:r>
      <w:r w:rsidR="006F5DFE" w:rsidRPr="00C14A72">
        <w:t xml:space="preserve">По словам Александра Васильева, песня просто возникла из ничего самым мистическим образом. Перед исполнением этой композиции на концертах лидер коллектива часто зачитывал другое стихотворение Маяковского – «Вам». </w:t>
      </w:r>
      <w:proofErr w:type="gramStart"/>
      <w:r w:rsidR="006F5DFE" w:rsidRPr="00C14A72">
        <w:t>Само название</w:t>
      </w:r>
      <w:proofErr w:type="gramEnd"/>
      <w:r w:rsidR="006F5DFE" w:rsidRPr="00C14A72">
        <w:t xml:space="preserve"> «Маяк» – это сокращение фамилии автора текста – Маяковский.</w:t>
      </w:r>
    </w:p>
    <w:p w:rsidR="002F4B19" w:rsidRDefault="00C42539" w:rsidP="00A656F5">
      <w:pPr>
        <w:pStyle w:val="a5"/>
        <w:shd w:val="clear" w:color="auto" w:fill="FFFFFF"/>
        <w:spacing w:before="0" w:beforeAutospacing="0" w:after="240" w:afterAutospacing="0"/>
        <w:jc w:val="both"/>
        <w:textAlignment w:val="baseline"/>
        <w:rPr>
          <w:color w:val="666666"/>
          <w:sz w:val="28"/>
          <w:szCs w:val="28"/>
        </w:rPr>
      </w:pPr>
      <w:r>
        <w:rPr>
          <w:color w:val="666666"/>
          <w:sz w:val="28"/>
          <w:szCs w:val="28"/>
        </w:rPr>
        <w:t xml:space="preserve">   </w:t>
      </w:r>
      <w:r w:rsidR="007B7936">
        <w:rPr>
          <w:color w:val="666666"/>
          <w:sz w:val="28"/>
          <w:szCs w:val="28"/>
        </w:rPr>
        <w:t>Владимир</w:t>
      </w:r>
      <w:r w:rsidR="00C14A72" w:rsidRPr="00C14A72">
        <w:rPr>
          <w:color w:val="666666"/>
          <w:sz w:val="28"/>
          <w:szCs w:val="28"/>
        </w:rPr>
        <w:t xml:space="preserve"> Маяковский в свойственной ему оригинальной и дерзкой манере в своих текстах обличал общественные пороки, говорил о проблемах времени, новом мироустройстве и назначении поэзии, однако особое место в его творчестве занимают стихотворения и поэмы о любви. Именно в них поэт по-настоящему обнажает свою душу, демонстрирует необузданную страсть и невыразимую нежность своей натуры. Один из ярчайших примеров – искреннее и необыкновенно личное стихотворение-послание «</w:t>
      </w:r>
      <w:proofErr w:type="spellStart"/>
      <w:r w:rsidR="00C14A72" w:rsidRPr="00C14A72">
        <w:rPr>
          <w:color w:val="666666"/>
          <w:sz w:val="28"/>
          <w:szCs w:val="28"/>
        </w:rPr>
        <w:t>Лиличка</w:t>
      </w:r>
      <w:proofErr w:type="spellEnd"/>
      <w:r w:rsidR="00C14A72" w:rsidRPr="00C14A72">
        <w:rPr>
          <w:color w:val="666666"/>
          <w:sz w:val="28"/>
          <w:szCs w:val="28"/>
        </w:rPr>
        <w:t>!»</w:t>
      </w:r>
    </w:p>
    <w:p w:rsidR="002F4B19" w:rsidRPr="001A406F" w:rsidRDefault="002F4B19" w:rsidP="00A656F5">
      <w:pPr>
        <w:pStyle w:val="a5"/>
        <w:shd w:val="clear" w:color="auto" w:fill="FFFFFF"/>
        <w:spacing w:before="0" w:beforeAutospacing="0" w:after="150" w:afterAutospacing="0"/>
        <w:jc w:val="both"/>
        <w:rPr>
          <w:color w:val="333333"/>
          <w:sz w:val="28"/>
          <w:szCs w:val="28"/>
        </w:rPr>
      </w:pPr>
      <w:r w:rsidRPr="001A406F">
        <w:rPr>
          <w:color w:val="333333"/>
          <w:sz w:val="28"/>
          <w:szCs w:val="28"/>
        </w:rPr>
        <w:t xml:space="preserve">Владимир Маяковский – неоднозначная, но очень выдающаяся фигура в русской поэзии. Поэт, чей рост достигал почти двух метров, создавал эффект своего могущества и в стихах. Его резкий, хлесткий слог был сильным, в нем будто проглядывала тень самого великого поэта, </w:t>
      </w:r>
      <w:proofErr w:type="spellStart"/>
      <w:r w:rsidRPr="001A406F">
        <w:rPr>
          <w:color w:val="333333"/>
          <w:sz w:val="28"/>
          <w:szCs w:val="28"/>
        </w:rPr>
        <w:t>кубофутуриста</w:t>
      </w:r>
      <w:proofErr w:type="spellEnd"/>
      <w:r w:rsidRPr="001A406F">
        <w:rPr>
          <w:color w:val="333333"/>
          <w:sz w:val="28"/>
          <w:szCs w:val="28"/>
        </w:rPr>
        <w:t>, революционера и анархиста, актера и драматурга.</w:t>
      </w:r>
    </w:p>
    <w:p w:rsidR="002F4B19" w:rsidRPr="001A406F" w:rsidRDefault="002F4B19" w:rsidP="00A656F5">
      <w:pPr>
        <w:pStyle w:val="a5"/>
        <w:shd w:val="clear" w:color="auto" w:fill="FFFFFF"/>
        <w:spacing w:before="0" w:beforeAutospacing="0" w:after="150" w:afterAutospacing="0"/>
        <w:jc w:val="both"/>
        <w:rPr>
          <w:color w:val="333333"/>
          <w:sz w:val="28"/>
          <w:szCs w:val="28"/>
        </w:rPr>
      </w:pPr>
      <w:r w:rsidRPr="001A406F">
        <w:rPr>
          <w:color w:val="333333"/>
          <w:sz w:val="28"/>
          <w:szCs w:val="28"/>
        </w:rPr>
        <w:lastRenderedPageBreak/>
        <w:t>Маяковский известен не только своей выдающейся поэзией, но и бунтарским стилем жизни. В его биографии - годы, проведенные в заключении и на войне, путешествия, трагедии и любовные драмы.</w:t>
      </w:r>
    </w:p>
    <w:p w:rsidR="002F4B19" w:rsidRPr="001A406F" w:rsidRDefault="002F4B19" w:rsidP="00A656F5">
      <w:pPr>
        <w:pStyle w:val="a5"/>
        <w:shd w:val="clear" w:color="auto" w:fill="FFFFFF"/>
        <w:spacing w:before="0" w:beforeAutospacing="0" w:after="150" w:afterAutospacing="0"/>
        <w:jc w:val="both"/>
        <w:rPr>
          <w:color w:val="333333"/>
          <w:sz w:val="28"/>
          <w:szCs w:val="28"/>
        </w:rPr>
      </w:pPr>
      <w:r w:rsidRPr="001A406F">
        <w:rPr>
          <w:color w:val="333333"/>
          <w:sz w:val="28"/>
          <w:szCs w:val="28"/>
        </w:rPr>
        <w:t xml:space="preserve">Стихотворения и поэмы этого гиганта литературы обладают ни с чем </w:t>
      </w:r>
      <w:proofErr w:type="gramStart"/>
      <w:r w:rsidRPr="001A406F">
        <w:rPr>
          <w:color w:val="333333"/>
          <w:sz w:val="28"/>
          <w:szCs w:val="28"/>
        </w:rPr>
        <w:t>не сравнимым</w:t>
      </w:r>
      <w:proofErr w:type="gramEnd"/>
      <w:r w:rsidRPr="001A406F">
        <w:rPr>
          <w:color w:val="333333"/>
          <w:sz w:val="28"/>
          <w:szCs w:val="28"/>
        </w:rPr>
        <w:t xml:space="preserve"> слогом. Так писал только великий Маяковский. «</w:t>
      </w:r>
      <w:proofErr w:type="spellStart"/>
      <w:r w:rsidRPr="001A406F">
        <w:rPr>
          <w:color w:val="333333"/>
          <w:sz w:val="28"/>
          <w:szCs w:val="28"/>
        </w:rPr>
        <w:t>Лиличка</w:t>
      </w:r>
      <w:proofErr w:type="spellEnd"/>
      <w:r w:rsidRPr="001A406F">
        <w:rPr>
          <w:color w:val="333333"/>
          <w:sz w:val="28"/>
          <w:szCs w:val="28"/>
        </w:rPr>
        <w:t xml:space="preserve"> вместо письма» - одно из сильнейших лирических произведений поэта. Оно поражает своей искренностью, открытой ранимой душой поэта, которую он раскрывает и перед любимой, и перед читателями.</w:t>
      </w:r>
    </w:p>
    <w:p w:rsidR="002A44B8" w:rsidRPr="00270131" w:rsidRDefault="002F4B19" w:rsidP="00A656F5">
      <w:pPr>
        <w:pStyle w:val="a5"/>
        <w:shd w:val="clear" w:color="auto" w:fill="FFFFFF"/>
        <w:spacing w:before="0" w:beforeAutospacing="0" w:after="150" w:afterAutospacing="0"/>
        <w:jc w:val="both"/>
        <w:rPr>
          <w:color w:val="333333"/>
          <w:sz w:val="28"/>
          <w:szCs w:val="28"/>
        </w:rPr>
      </w:pPr>
      <w:r w:rsidRPr="001A406F">
        <w:rPr>
          <w:color w:val="333333"/>
          <w:sz w:val="28"/>
          <w:szCs w:val="28"/>
        </w:rPr>
        <w:t>Владимир Маяковский – поэт, который до сих пор считается одним из самых уникальных поэтов. Манера его произведений не имеет аналогов в мировой литературе. Любить или не любить его произведения, каждый решает для себя сам, но оставаться равнодушным невозможно. Яркие, неординарные, они как будто горят на бумаге, будто кричат про себя. Таковой была и жизнь поэта, яркая, смелая, полная событий противоречий и борьбы. Он не умел приспосабливаться и лебезить перед судьбой, бросался в гущу событий сломя голову. Таким он был и в любви, окунался в неё как в омут. Мы не раз встречали примеры, когда любимая женщина становилась музой для писателя, поэта или художника. Так случилось и у Маяковского, его любовью всей жизни, стала Лиля Брик. Эта была странная, необыкновенная любовь, более сравнимая с болезнью или одержимостью. Муза поэта отличалась свободным, легкомысленным нравом постоянно нуждающаяся в мужском внимании и поклонении.</w:t>
      </w:r>
      <w:r w:rsidR="00270131">
        <w:rPr>
          <w:color w:val="333333"/>
          <w:sz w:val="28"/>
          <w:szCs w:val="28"/>
        </w:rPr>
        <w:t xml:space="preserve"> </w:t>
      </w:r>
      <w:r w:rsidR="00C14A72" w:rsidRPr="00270131">
        <w:rPr>
          <w:color w:val="333333"/>
          <w:sz w:val="28"/>
          <w:szCs w:val="28"/>
        </w:rPr>
        <w:t>Стихотворение «</w:t>
      </w:r>
      <w:proofErr w:type="spellStart"/>
      <w:r w:rsidR="00C14A72" w:rsidRPr="00270131">
        <w:rPr>
          <w:color w:val="333333"/>
          <w:sz w:val="28"/>
          <w:szCs w:val="28"/>
        </w:rPr>
        <w:t>Лиличка</w:t>
      </w:r>
      <w:proofErr w:type="spellEnd"/>
      <w:r w:rsidR="00C14A72" w:rsidRPr="00270131">
        <w:rPr>
          <w:color w:val="333333"/>
          <w:sz w:val="28"/>
          <w:szCs w:val="28"/>
        </w:rPr>
        <w:t>!» было написано Маяковским в 1916 году. За год до этого, в 1915 году, поэт знакомится с Лилей Брик. Об этом знакомстве в своей автобиографии «Я сам» поэт написал так: «Радостнейшая дата. Июль 915-го года. Знакомлюсь с Л. Ю. и О. М. Бриками». Маяковский любил Лилю Брик всю жизнь, посвятил ей много стихотворений, в число которых входит «</w:t>
      </w:r>
      <w:proofErr w:type="spellStart"/>
      <w:r w:rsidR="00C14A72" w:rsidRPr="00270131">
        <w:rPr>
          <w:color w:val="333333"/>
          <w:sz w:val="28"/>
          <w:szCs w:val="28"/>
        </w:rPr>
        <w:t>Ли</w:t>
      </w:r>
      <w:r w:rsidR="00C14A72" w:rsidRPr="00270131">
        <w:rPr>
          <w:color w:val="333333"/>
          <w:sz w:val="28"/>
          <w:szCs w:val="28"/>
        </w:rPr>
        <w:softHyphen/>
        <w:t>личка</w:t>
      </w:r>
      <w:proofErr w:type="spellEnd"/>
      <w:r w:rsidR="00C14A72" w:rsidRPr="00270131">
        <w:rPr>
          <w:color w:val="333333"/>
          <w:sz w:val="28"/>
          <w:szCs w:val="28"/>
        </w:rPr>
        <w:t>!».</w:t>
      </w:r>
      <w:r w:rsidRPr="00270131">
        <w:rPr>
          <w:color w:val="333333"/>
          <w:sz w:val="28"/>
          <w:szCs w:val="28"/>
        </w:rPr>
        <w:t xml:space="preserve"> </w:t>
      </w:r>
    </w:p>
    <w:p w:rsidR="00C14A72" w:rsidRPr="002A44B8" w:rsidRDefault="002F4B19" w:rsidP="00A656F5">
      <w:pPr>
        <w:pStyle w:val="3"/>
        <w:shd w:val="clear" w:color="auto" w:fill="FFFFFF"/>
        <w:spacing w:before="300" w:after="150"/>
        <w:rPr>
          <w:rFonts w:ascii="Times New Roman" w:hAnsi="Times New Roman" w:cs="Times New Roman"/>
          <w:b w:val="0"/>
          <w:bCs w:val="0"/>
          <w:color w:val="333333"/>
          <w:szCs w:val="28"/>
        </w:rPr>
      </w:pPr>
      <w:r w:rsidRPr="001A406F">
        <w:rPr>
          <w:rFonts w:ascii="Times New Roman" w:hAnsi="Times New Roman" w:cs="Times New Roman"/>
          <w:b w:val="0"/>
          <w:bCs w:val="0"/>
          <w:color w:val="333333"/>
          <w:szCs w:val="28"/>
        </w:rPr>
        <w:t xml:space="preserve">Кто же </w:t>
      </w:r>
      <w:proofErr w:type="gramStart"/>
      <w:r w:rsidRPr="001A406F">
        <w:rPr>
          <w:rFonts w:ascii="Times New Roman" w:hAnsi="Times New Roman" w:cs="Times New Roman"/>
          <w:b w:val="0"/>
          <w:bCs w:val="0"/>
          <w:color w:val="333333"/>
          <w:szCs w:val="28"/>
        </w:rPr>
        <w:t>такая</w:t>
      </w:r>
      <w:proofErr w:type="gramEnd"/>
      <w:r w:rsidRPr="001A406F">
        <w:rPr>
          <w:rFonts w:ascii="Times New Roman" w:hAnsi="Times New Roman" w:cs="Times New Roman"/>
          <w:b w:val="0"/>
          <w:bCs w:val="0"/>
          <w:color w:val="333333"/>
          <w:szCs w:val="28"/>
        </w:rPr>
        <w:t xml:space="preserve"> </w:t>
      </w:r>
      <w:proofErr w:type="spellStart"/>
      <w:r w:rsidRPr="001A406F">
        <w:rPr>
          <w:rFonts w:ascii="Times New Roman" w:hAnsi="Times New Roman" w:cs="Times New Roman"/>
          <w:b w:val="0"/>
          <w:bCs w:val="0"/>
          <w:color w:val="333333"/>
          <w:szCs w:val="28"/>
        </w:rPr>
        <w:t>Лиличка</w:t>
      </w:r>
      <w:proofErr w:type="spellEnd"/>
      <w:r>
        <w:rPr>
          <w:rFonts w:ascii="Times New Roman" w:hAnsi="Times New Roman" w:cs="Times New Roman"/>
          <w:b w:val="0"/>
          <w:bCs w:val="0"/>
          <w:color w:val="333333"/>
          <w:szCs w:val="28"/>
        </w:rPr>
        <w:t xml:space="preserve">? </w:t>
      </w:r>
      <w:r w:rsidRPr="002F4B19">
        <w:rPr>
          <w:rFonts w:ascii="Times New Roman" w:hAnsi="Times New Roman" w:cs="Times New Roman"/>
          <w:b w:val="0"/>
          <w:color w:val="333333"/>
          <w:szCs w:val="28"/>
        </w:rPr>
        <w:t xml:space="preserve">Загадочная </w:t>
      </w:r>
      <w:proofErr w:type="spellStart"/>
      <w:r w:rsidRPr="002F4B19">
        <w:rPr>
          <w:rFonts w:ascii="Times New Roman" w:hAnsi="Times New Roman" w:cs="Times New Roman"/>
          <w:b w:val="0"/>
          <w:color w:val="333333"/>
          <w:szCs w:val="28"/>
        </w:rPr>
        <w:t>Лиличка</w:t>
      </w:r>
      <w:proofErr w:type="spellEnd"/>
      <w:r w:rsidRPr="002F4B19">
        <w:rPr>
          <w:rFonts w:ascii="Times New Roman" w:hAnsi="Times New Roman" w:cs="Times New Roman"/>
          <w:b w:val="0"/>
          <w:color w:val="333333"/>
          <w:szCs w:val="28"/>
        </w:rPr>
        <w:t xml:space="preserve"> – это жена друга поэта Осипа Брика – Лиля Брик. С ней поэт познакомился благодаря ее сестре </w:t>
      </w:r>
      <w:proofErr w:type="spellStart"/>
      <w:r w:rsidRPr="002F4B19">
        <w:rPr>
          <w:rFonts w:ascii="Times New Roman" w:hAnsi="Times New Roman" w:cs="Times New Roman"/>
          <w:b w:val="0"/>
          <w:color w:val="333333"/>
          <w:szCs w:val="28"/>
        </w:rPr>
        <w:t>Эльзе</w:t>
      </w:r>
      <w:proofErr w:type="spellEnd"/>
      <w:r w:rsidRPr="002F4B19">
        <w:rPr>
          <w:rFonts w:ascii="Times New Roman" w:hAnsi="Times New Roman" w:cs="Times New Roman"/>
          <w:b w:val="0"/>
          <w:color w:val="333333"/>
          <w:szCs w:val="28"/>
        </w:rPr>
        <w:t xml:space="preserve">, за которой ухаживал. Однажды ею он был приглашен в гости. Там он читал свои стихи семейной чете Брик. Стихотворения запали в душу им, а сам Маяковский безнадежно влюбился в </w:t>
      </w:r>
      <w:proofErr w:type="spellStart"/>
      <w:r w:rsidRPr="002F4B19">
        <w:rPr>
          <w:rFonts w:ascii="Times New Roman" w:hAnsi="Times New Roman" w:cs="Times New Roman"/>
          <w:b w:val="0"/>
          <w:color w:val="333333"/>
          <w:szCs w:val="28"/>
        </w:rPr>
        <w:t>Лиличку</w:t>
      </w:r>
      <w:proofErr w:type="spellEnd"/>
      <w:r w:rsidRPr="002F4B19">
        <w:rPr>
          <w:rFonts w:ascii="Times New Roman" w:hAnsi="Times New Roman" w:cs="Times New Roman"/>
          <w:b w:val="0"/>
          <w:color w:val="333333"/>
          <w:szCs w:val="28"/>
        </w:rPr>
        <w:t>.</w:t>
      </w:r>
    </w:p>
    <w:p w:rsidR="004029DE" w:rsidRPr="001A406F" w:rsidRDefault="004029DE" w:rsidP="00A656F5">
      <w:pPr>
        <w:pStyle w:val="a5"/>
        <w:shd w:val="clear" w:color="auto" w:fill="FFFFFF"/>
        <w:spacing w:before="0" w:beforeAutospacing="0" w:after="150" w:afterAutospacing="0"/>
        <w:jc w:val="both"/>
        <w:rPr>
          <w:color w:val="333333"/>
          <w:sz w:val="28"/>
          <w:szCs w:val="28"/>
        </w:rPr>
      </w:pPr>
      <w:r w:rsidRPr="001A406F">
        <w:rPr>
          <w:color w:val="333333"/>
          <w:sz w:val="28"/>
          <w:szCs w:val="28"/>
        </w:rPr>
        <w:t>Стих</w:t>
      </w:r>
      <w:r>
        <w:rPr>
          <w:color w:val="333333"/>
          <w:sz w:val="28"/>
          <w:szCs w:val="28"/>
        </w:rPr>
        <w:t>отворение, которое я рассматриваю</w:t>
      </w:r>
      <w:r w:rsidRPr="001A406F">
        <w:rPr>
          <w:color w:val="333333"/>
          <w:sz w:val="28"/>
          <w:szCs w:val="28"/>
        </w:rPr>
        <w:t>, одно из многих произведений написанных для Лили. На то время отношения между поэтом и его музой были сложными и неоднозначными. Маяковский горел любовью, Лиля же тяготилась затянувшимися отношениями.</w:t>
      </w:r>
    </w:p>
    <w:p w:rsidR="004029DE" w:rsidRPr="001A406F" w:rsidRDefault="004029DE" w:rsidP="00A656F5">
      <w:pPr>
        <w:pStyle w:val="a5"/>
        <w:shd w:val="clear" w:color="auto" w:fill="FFFFFF"/>
        <w:spacing w:before="0" w:beforeAutospacing="0" w:after="150" w:afterAutospacing="0"/>
        <w:jc w:val="both"/>
        <w:rPr>
          <w:color w:val="333333"/>
          <w:sz w:val="28"/>
          <w:szCs w:val="28"/>
        </w:rPr>
      </w:pPr>
      <w:r w:rsidRPr="001A406F">
        <w:rPr>
          <w:color w:val="333333"/>
          <w:sz w:val="28"/>
          <w:szCs w:val="28"/>
        </w:rPr>
        <w:t xml:space="preserve">руки твои, </w:t>
      </w:r>
      <w:proofErr w:type="gramStart"/>
      <w:r w:rsidRPr="001A406F">
        <w:rPr>
          <w:color w:val="333333"/>
          <w:sz w:val="28"/>
          <w:szCs w:val="28"/>
        </w:rPr>
        <w:t>исступленный</w:t>
      </w:r>
      <w:proofErr w:type="gramEnd"/>
      <w:r w:rsidRPr="001A406F">
        <w:rPr>
          <w:color w:val="333333"/>
          <w:sz w:val="28"/>
          <w:szCs w:val="28"/>
        </w:rPr>
        <w:t>, гладил.</w:t>
      </w:r>
    </w:p>
    <w:p w:rsidR="004029DE" w:rsidRPr="001A406F" w:rsidRDefault="004029DE" w:rsidP="00A656F5">
      <w:pPr>
        <w:pStyle w:val="a5"/>
        <w:shd w:val="clear" w:color="auto" w:fill="FFFFFF"/>
        <w:spacing w:before="0" w:beforeAutospacing="0" w:after="150" w:afterAutospacing="0"/>
        <w:jc w:val="both"/>
        <w:rPr>
          <w:color w:val="333333"/>
          <w:sz w:val="28"/>
          <w:szCs w:val="28"/>
        </w:rPr>
      </w:pPr>
      <w:r w:rsidRPr="001A406F">
        <w:rPr>
          <w:color w:val="333333"/>
          <w:sz w:val="28"/>
          <w:szCs w:val="28"/>
        </w:rPr>
        <w:t>Сегодня сидишь вот,</w:t>
      </w:r>
    </w:p>
    <w:p w:rsidR="004029DE" w:rsidRPr="001A406F" w:rsidRDefault="004029DE" w:rsidP="00A656F5">
      <w:pPr>
        <w:pStyle w:val="a5"/>
        <w:shd w:val="clear" w:color="auto" w:fill="FFFFFF"/>
        <w:spacing w:before="0" w:beforeAutospacing="0" w:after="150" w:afterAutospacing="0"/>
        <w:jc w:val="both"/>
        <w:rPr>
          <w:color w:val="333333"/>
          <w:sz w:val="28"/>
          <w:szCs w:val="28"/>
        </w:rPr>
      </w:pPr>
      <w:r w:rsidRPr="001A406F">
        <w:rPr>
          <w:color w:val="333333"/>
          <w:sz w:val="28"/>
          <w:szCs w:val="28"/>
        </w:rPr>
        <w:t>сердце в железе.</w:t>
      </w:r>
    </w:p>
    <w:p w:rsidR="004029DE" w:rsidRPr="001A406F" w:rsidRDefault="004029DE" w:rsidP="00A656F5">
      <w:pPr>
        <w:pStyle w:val="a5"/>
        <w:shd w:val="clear" w:color="auto" w:fill="FFFFFF"/>
        <w:spacing w:before="0" w:beforeAutospacing="0" w:after="150" w:afterAutospacing="0"/>
        <w:jc w:val="both"/>
        <w:rPr>
          <w:color w:val="333333"/>
          <w:sz w:val="28"/>
          <w:szCs w:val="28"/>
        </w:rPr>
      </w:pPr>
      <w:r w:rsidRPr="001A406F">
        <w:rPr>
          <w:color w:val="333333"/>
          <w:sz w:val="28"/>
          <w:szCs w:val="28"/>
        </w:rPr>
        <w:lastRenderedPageBreak/>
        <w:t>Эти строки показывают, насколько поэт дорожит каждым воспоминанием, каждым мгновением счастья, проведённым вместе с любимой. И насколько она сейчас далека от него. Какая боль, почти физическая овладевает всем его естеством.</w:t>
      </w:r>
    </w:p>
    <w:p w:rsidR="004029DE" w:rsidRPr="001A406F" w:rsidRDefault="004029DE" w:rsidP="00A656F5">
      <w:pPr>
        <w:pStyle w:val="a5"/>
        <w:shd w:val="clear" w:color="auto" w:fill="FFFFFF"/>
        <w:spacing w:before="0" w:beforeAutospacing="0" w:after="150" w:afterAutospacing="0"/>
        <w:jc w:val="center"/>
        <w:rPr>
          <w:color w:val="333333"/>
          <w:sz w:val="28"/>
          <w:szCs w:val="28"/>
        </w:rPr>
      </w:pPr>
      <w:r w:rsidRPr="001A406F">
        <w:rPr>
          <w:color w:val="333333"/>
          <w:sz w:val="28"/>
          <w:szCs w:val="28"/>
        </w:rPr>
        <w:t>Кроме любви твоей,</w:t>
      </w:r>
    </w:p>
    <w:p w:rsidR="004029DE" w:rsidRPr="001A406F" w:rsidRDefault="004029DE" w:rsidP="00A656F5">
      <w:pPr>
        <w:pStyle w:val="a5"/>
        <w:shd w:val="clear" w:color="auto" w:fill="FFFFFF"/>
        <w:spacing w:before="0" w:beforeAutospacing="0" w:after="150" w:afterAutospacing="0"/>
        <w:jc w:val="center"/>
        <w:rPr>
          <w:color w:val="333333"/>
          <w:sz w:val="28"/>
          <w:szCs w:val="28"/>
        </w:rPr>
      </w:pPr>
      <w:r w:rsidRPr="001A406F">
        <w:rPr>
          <w:color w:val="333333"/>
          <w:sz w:val="28"/>
          <w:szCs w:val="28"/>
        </w:rPr>
        <w:t>а я и не знаю, где ты и с кем.</w:t>
      </w:r>
    </w:p>
    <w:p w:rsidR="004029DE" w:rsidRPr="001A406F" w:rsidRDefault="004029DE" w:rsidP="00A656F5">
      <w:pPr>
        <w:pStyle w:val="a5"/>
        <w:shd w:val="clear" w:color="auto" w:fill="FFFFFF"/>
        <w:spacing w:before="0" w:beforeAutospacing="0" w:after="150" w:afterAutospacing="0"/>
        <w:jc w:val="both"/>
        <w:rPr>
          <w:color w:val="333333"/>
          <w:sz w:val="28"/>
          <w:szCs w:val="28"/>
        </w:rPr>
      </w:pPr>
      <w:r w:rsidRPr="001A406F">
        <w:rPr>
          <w:color w:val="333333"/>
          <w:sz w:val="28"/>
          <w:szCs w:val="28"/>
        </w:rPr>
        <w:t xml:space="preserve">Зная, что его </w:t>
      </w:r>
      <w:proofErr w:type="spellStart"/>
      <w:r w:rsidRPr="001A406F">
        <w:rPr>
          <w:color w:val="333333"/>
          <w:sz w:val="28"/>
          <w:szCs w:val="28"/>
        </w:rPr>
        <w:t>Лиличка</w:t>
      </w:r>
      <w:proofErr w:type="spellEnd"/>
      <w:r w:rsidRPr="001A406F">
        <w:rPr>
          <w:color w:val="333333"/>
          <w:sz w:val="28"/>
          <w:szCs w:val="28"/>
        </w:rPr>
        <w:t xml:space="preserve"> встречается с другими мужчинами, Маяковский продолжает верить в возобновление отношений, в то, что его ангел вернётся к нему. Он признает, как мучительны для него их отношения, как изматывают они его израненную душу. И все же в последних строках отмечает, что именно его любовь делает его неуязвимым:</w:t>
      </w:r>
    </w:p>
    <w:p w:rsidR="004029DE" w:rsidRPr="001A406F" w:rsidRDefault="004029DE" w:rsidP="00A656F5">
      <w:pPr>
        <w:pStyle w:val="a5"/>
        <w:shd w:val="clear" w:color="auto" w:fill="FFFFFF"/>
        <w:spacing w:before="0" w:beforeAutospacing="0" w:after="150" w:afterAutospacing="0"/>
        <w:jc w:val="center"/>
        <w:rPr>
          <w:color w:val="333333"/>
          <w:sz w:val="28"/>
          <w:szCs w:val="28"/>
        </w:rPr>
      </w:pPr>
      <w:r w:rsidRPr="001A406F">
        <w:rPr>
          <w:color w:val="333333"/>
          <w:sz w:val="28"/>
          <w:szCs w:val="28"/>
        </w:rPr>
        <w:t>И в пролет не брошусь,</w:t>
      </w:r>
    </w:p>
    <w:p w:rsidR="004029DE" w:rsidRPr="001A406F" w:rsidRDefault="004029DE" w:rsidP="00A656F5">
      <w:pPr>
        <w:pStyle w:val="a5"/>
        <w:shd w:val="clear" w:color="auto" w:fill="FFFFFF"/>
        <w:spacing w:before="0" w:beforeAutospacing="0" w:after="150" w:afterAutospacing="0"/>
        <w:jc w:val="center"/>
        <w:rPr>
          <w:color w:val="333333"/>
          <w:sz w:val="28"/>
          <w:szCs w:val="28"/>
        </w:rPr>
      </w:pPr>
      <w:r w:rsidRPr="001A406F">
        <w:rPr>
          <w:color w:val="333333"/>
          <w:sz w:val="28"/>
          <w:szCs w:val="28"/>
        </w:rPr>
        <w:t>и курок не смогу над виском нажать.</w:t>
      </w:r>
    </w:p>
    <w:p w:rsidR="004029DE" w:rsidRPr="001A406F" w:rsidRDefault="004029DE" w:rsidP="00A656F5">
      <w:pPr>
        <w:pStyle w:val="a5"/>
        <w:shd w:val="clear" w:color="auto" w:fill="FFFFFF"/>
        <w:spacing w:before="0" w:beforeAutospacing="0" w:after="150" w:afterAutospacing="0"/>
        <w:jc w:val="center"/>
        <w:rPr>
          <w:color w:val="333333"/>
          <w:sz w:val="28"/>
          <w:szCs w:val="28"/>
        </w:rPr>
      </w:pPr>
      <w:r w:rsidRPr="001A406F">
        <w:rPr>
          <w:color w:val="333333"/>
          <w:sz w:val="28"/>
          <w:szCs w:val="28"/>
        </w:rPr>
        <w:t>кроме твоего взгляда,</w:t>
      </w:r>
    </w:p>
    <w:p w:rsidR="004029DE" w:rsidRPr="001A406F" w:rsidRDefault="004029DE" w:rsidP="00A656F5">
      <w:pPr>
        <w:pStyle w:val="a5"/>
        <w:shd w:val="clear" w:color="auto" w:fill="FFFFFF"/>
        <w:spacing w:before="0" w:beforeAutospacing="0" w:after="150" w:afterAutospacing="0"/>
        <w:jc w:val="center"/>
        <w:rPr>
          <w:color w:val="333333"/>
          <w:sz w:val="28"/>
          <w:szCs w:val="28"/>
        </w:rPr>
      </w:pPr>
      <w:r w:rsidRPr="001A406F">
        <w:rPr>
          <w:color w:val="333333"/>
          <w:sz w:val="28"/>
          <w:szCs w:val="28"/>
        </w:rPr>
        <w:t>не властно лезвие ни одного ножа.</w:t>
      </w:r>
    </w:p>
    <w:p w:rsidR="004029DE" w:rsidRPr="00C14A72" w:rsidRDefault="004029DE" w:rsidP="00A656F5">
      <w:pPr>
        <w:pStyle w:val="a5"/>
        <w:shd w:val="clear" w:color="auto" w:fill="FFFFFF"/>
        <w:spacing w:before="0" w:beforeAutospacing="0" w:after="150" w:afterAutospacing="0"/>
        <w:jc w:val="both"/>
        <w:rPr>
          <w:color w:val="333333"/>
          <w:sz w:val="28"/>
          <w:szCs w:val="28"/>
        </w:rPr>
      </w:pPr>
      <w:r w:rsidRPr="001A406F">
        <w:rPr>
          <w:color w:val="333333"/>
          <w:sz w:val="28"/>
          <w:szCs w:val="28"/>
        </w:rPr>
        <w:t xml:space="preserve">Отчаянье, которое буквально сочится из строк, раскрывает всю глубину страданий поэта. Ощущая неразделённость своей любви, Маяковский не раз пытается забыться в объятиях других женщин. И всё же </w:t>
      </w:r>
      <w:proofErr w:type="spellStart"/>
      <w:r w:rsidRPr="001A406F">
        <w:rPr>
          <w:color w:val="333333"/>
          <w:sz w:val="28"/>
          <w:szCs w:val="28"/>
        </w:rPr>
        <w:t>Лиличка</w:t>
      </w:r>
      <w:proofErr w:type="spellEnd"/>
      <w:r w:rsidRPr="001A406F">
        <w:rPr>
          <w:color w:val="333333"/>
          <w:sz w:val="28"/>
          <w:szCs w:val="28"/>
        </w:rPr>
        <w:t>, осталась его музой, до самой смерти. Пожалуй ни одно стихотворение не смогло так точно передать боль</w:t>
      </w:r>
      <w:proofErr w:type="gramStart"/>
      <w:r w:rsidRPr="001A406F">
        <w:rPr>
          <w:color w:val="333333"/>
          <w:sz w:val="28"/>
          <w:szCs w:val="28"/>
        </w:rPr>
        <w:t>.</w:t>
      </w:r>
      <w:proofErr w:type="gramEnd"/>
      <w:r w:rsidRPr="001A406F">
        <w:rPr>
          <w:color w:val="333333"/>
          <w:sz w:val="28"/>
          <w:szCs w:val="28"/>
        </w:rPr>
        <w:t xml:space="preserve"> </w:t>
      </w:r>
      <w:proofErr w:type="gramStart"/>
      <w:r w:rsidRPr="001A406F">
        <w:rPr>
          <w:color w:val="333333"/>
          <w:sz w:val="28"/>
          <w:szCs w:val="28"/>
        </w:rPr>
        <w:t>г</w:t>
      </w:r>
      <w:proofErr w:type="gramEnd"/>
      <w:r w:rsidRPr="001A406F">
        <w:rPr>
          <w:color w:val="333333"/>
          <w:sz w:val="28"/>
          <w:szCs w:val="28"/>
        </w:rPr>
        <w:t>оречь и безысходность от неразделённой любви.</w:t>
      </w:r>
    </w:p>
    <w:p w:rsidR="00C14A72" w:rsidRPr="00C14A72" w:rsidRDefault="00C14A72" w:rsidP="00A656F5">
      <w:pPr>
        <w:pStyle w:val="a5"/>
        <w:shd w:val="clear" w:color="auto" w:fill="FFFFFF"/>
        <w:spacing w:before="0" w:beforeAutospacing="0" w:after="150" w:afterAutospacing="0"/>
        <w:jc w:val="both"/>
        <w:rPr>
          <w:color w:val="333333"/>
          <w:sz w:val="28"/>
          <w:szCs w:val="28"/>
        </w:rPr>
      </w:pPr>
      <w:r w:rsidRPr="00C14A72">
        <w:rPr>
          <w:color w:val="333333"/>
          <w:sz w:val="28"/>
          <w:szCs w:val="28"/>
        </w:rPr>
        <w:t>Это одно из самых пронзительных и трогательных стихотворений о любви в творчестве не толь</w:t>
      </w:r>
      <w:r w:rsidRPr="00C14A72">
        <w:rPr>
          <w:color w:val="333333"/>
          <w:sz w:val="28"/>
          <w:szCs w:val="28"/>
        </w:rPr>
        <w:softHyphen/>
        <w:t>ко самого Маяковского, но и в русской любовной лирике в целом. Любовь лирического героя так велика и абсолютна, что в ней не только смысл жизни, в ней — вся вселенная:</w:t>
      </w:r>
    </w:p>
    <w:p w:rsidR="00C14A72" w:rsidRPr="00C14A72" w:rsidRDefault="00C14A72" w:rsidP="00A656F5">
      <w:pPr>
        <w:pStyle w:val="a5"/>
        <w:shd w:val="clear" w:color="auto" w:fill="FFFFFF"/>
        <w:spacing w:before="0" w:beforeAutospacing="0" w:after="150" w:afterAutospacing="0"/>
        <w:jc w:val="center"/>
        <w:rPr>
          <w:color w:val="333333"/>
          <w:sz w:val="28"/>
          <w:szCs w:val="28"/>
        </w:rPr>
      </w:pPr>
      <w:r w:rsidRPr="00C14A72">
        <w:rPr>
          <w:rStyle w:val="a9"/>
          <w:color w:val="333333"/>
          <w:sz w:val="28"/>
          <w:szCs w:val="28"/>
        </w:rPr>
        <w:t>Кроме любви твоей,</w:t>
      </w:r>
    </w:p>
    <w:p w:rsidR="00C14A72" w:rsidRPr="00C14A72" w:rsidRDefault="00C14A72" w:rsidP="00A656F5">
      <w:pPr>
        <w:pStyle w:val="a5"/>
        <w:shd w:val="clear" w:color="auto" w:fill="FFFFFF"/>
        <w:spacing w:before="0" w:beforeAutospacing="0" w:after="150" w:afterAutospacing="0"/>
        <w:jc w:val="center"/>
        <w:rPr>
          <w:color w:val="333333"/>
          <w:sz w:val="28"/>
          <w:szCs w:val="28"/>
        </w:rPr>
      </w:pPr>
      <w:r w:rsidRPr="00C14A72">
        <w:rPr>
          <w:rStyle w:val="a9"/>
          <w:color w:val="333333"/>
          <w:sz w:val="28"/>
          <w:szCs w:val="28"/>
        </w:rPr>
        <w:t>Кроме любви твоей,</w:t>
      </w:r>
    </w:p>
    <w:p w:rsidR="00C14A72" w:rsidRPr="00C14A72" w:rsidRDefault="00C14A72" w:rsidP="00A656F5">
      <w:pPr>
        <w:pStyle w:val="a5"/>
        <w:shd w:val="clear" w:color="auto" w:fill="FFFFFF"/>
        <w:spacing w:before="0" w:beforeAutospacing="0" w:after="150" w:afterAutospacing="0"/>
        <w:jc w:val="both"/>
        <w:rPr>
          <w:color w:val="333333"/>
          <w:sz w:val="28"/>
          <w:szCs w:val="28"/>
        </w:rPr>
      </w:pPr>
      <w:r w:rsidRPr="00C14A72">
        <w:rPr>
          <w:color w:val="333333"/>
          <w:sz w:val="28"/>
          <w:szCs w:val="28"/>
        </w:rPr>
        <w:t>В монологе лирического героя преобладает монотонный ритм, возникающий благодаря повто</w:t>
      </w:r>
      <w:r w:rsidRPr="00C14A72">
        <w:rPr>
          <w:color w:val="333333"/>
          <w:sz w:val="28"/>
          <w:szCs w:val="28"/>
        </w:rPr>
        <w:softHyphen/>
        <w:t>рам сходных синтаксических конструкций:</w:t>
      </w:r>
    </w:p>
    <w:p w:rsidR="00C14A72" w:rsidRPr="00C14A72" w:rsidRDefault="00C14A72" w:rsidP="00A656F5">
      <w:pPr>
        <w:pStyle w:val="a5"/>
        <w:shd w:val="clear" w:color="auto" w:fill="FFFFFF"/>
        <w:spacing w:before="0" w:beforeAutospacing="0" w:after="150" w:afterAutospacing="0"/>
        <w:jc w:val="center"/>
        <w:rPr>
          <w:color w:val="333333"/>
          <w:sz w:val="28"/>
          <w:szCs w:val="28"/>
        </w:rPr>
      </w:pPr>
      <w:r w:rsidRPr="00C14A72">
        <w:rPr>
          <w:rStyle w:val="a9"/>
          <w:color w:val="333333"/>
          <w:sz w:val="28"/>
          <w:szCs w:val="28"/>
        </w:rPr>
        <w:t>И в пролет не брошусь,</w:t>
      </w:r>
    </w:p>
    <w:p w:rsidR="00C14A72" w:rsidRPr="00C14A72" w:rsidRDefault="00C14A72" w:rsidP="00A656F5">
      <w:pPr>
        <w:pStyle w:val="a5"/>
        <w:shd w:val="clear" w:color="auto" w:fill="FFFFFF"/>
        <w:spacing w:before="0" w:beforeAutospacing="0" w:after="150" w:afterAutospacing="0"/>
        <w:jc w:val="center"/>
        <w:rPr>
          <w:color w:val="333333"/>
          <w:sz w:val="28"/>
          <w:szCs w:val="28"/>
        </w:rPr>
      </w:pPr>
      <w:r w:rsidRPr="00C14A72">
        <w:rPr>
          <w:rStyle w:val="a9"/>
          <w:color w:val="333333"/>
          <w:sz w:val="28"/>
          <w:szCs w:val="28"/>
        </w:rPr>
        <w:t>И курок не смогу над виском нажать.</w:t>
      </w:r>
    </w:p>
    <w:p w:rsidR="00C14A72" w:rsidRPr="00C14A72" w:rsidRDefault="00C14A72" w:rsidP="00A656F5">
      <w:pPr>
        <w:pStyle w:val="a5"/>
        <w:shd w:val="clear" w:color="auto" w:fill="FFFFFF"/>
        <w:spacing w:before="0" w:beforeAutospacing="0" w:after="150" w:afterAutospacing="0"/>
        <w:jc w:val="both"/>
        <w:rPr>
          <w:color w:val="333333"/>
          <w:sz w:val="28"/>
          <w:szCs w:val="28"/>
        </w:rPr>
      </w:pPr>
      <w:r w:rsidRPr="00C14A72">
        <w:rPr>
          <w:color w:val="333333"/>
          <w:sz w:val="28"/>
          <w:szCs w:val="28"/>
        </w:rPr>
        <w:t>Такая монотонность передает тяжелое внутреннее состояние лирического героя, для которого любовь «тяжкая гиря». Последние строки стихотворения демонстрируют глубину любовного чув</w:t>
      </w:r>
      <w:r w:rsidRPr="00C14A72">
        <w:rPr>
          <w:color w:val="333333"/>
          <w:sz w:val="28"/>
          <w:szCs w:val="28"/>
        </w:rPr>
        <w:softHyphen/>
        <w:t>ства героя, который, не надеясь на взаимность, просит любимую:</w:t>
      </w:r>
    </w:p>
    <w:p w:rsidR="00C14A72" w:rsidRPr="00C14A72" w:rsidRDefault="00C14A72" w:rsidP="00A656F5">
      <w:pPr>
        <w:pStyle w:val="a5"/>
        <w:shd w:val="clear" w:color="auto" w:fill="FFFFFF"/>
        <w:spacing w:before="0" w:beforeAutospacing="0" w:after="150" w:afterAutospacing="0"/>
        <w:jc w:val="center"/>
        <w:rPr>
          <w:color w:val="333333"/>
          <w:sz w:val="28"/>
          <w:szCs w:val="28"/>
        </w:rPr>
      </w:pPr>
      <w:r w:rsidRPr="00C14A72">
        <w:rPr>
          <w:rStyle w:val="a9"/>
          <w:color w:val="333333"/>
          <w:sz w:val="28"/>
          <w:szCs w:val="28"/>
        </w:rPr>
        <w:t>последней нежностью выстелить</w:t>
      </w:r>
    </w:p>
    <w:p w:rsidR="00C14A72" w:rsidRPr="00C14A72" w:rsidRDefault="00C14A72" w:rsidP="00A656F5">
      <w:pPr>
        <w:pStyle w:val="a5"/>
        <w:shd w:val="clear" w:color="auto" w:fill="FFFFFF"/>
        <w:spacing w:before="0" w:beforeAutospacing="0" w:after="150" w:afterAutospacing="0"/>
        <w:jc w:val="center"/>
        <w:rPr>
          <w:color w:val="333333"/>
          <w:sz w:val="28"/>
          <w:szCs w:val="28"/>
        </w:rPr>
      </w:pPr>
      <w:r w:rsidRPr="00C14A72">
        <w:rPr>
          <w:rStyle w:val="a9"/>
          <w:color w:val="333333"/>
          <w:sz w:val="28"/>
          <w:szCs w:val="28"/>
        </w:rPr>
        <w:t>твой уходящий шаг.</w:t>
      </w:r>
    </w:p>
    <w:p w:rsidR="00C14A72" w:rsidRPr="00C14A72" w:rsidRDefault="00C14A72" w:rsidP="00A656F5">
      <w:pPr>
        <w:pStyle w:val="a5"/>
        <w:shd w:val="clear" w:color="auto" w:fill="FFFFFF"/>
        <w:spacing w:before="0" w:beforeAutospacing="0" w:after="150" w:afterAutospacing="0"/>
        <w:jc w:val="both"/>
        <w:rPr>
          <w:color w:val="333333"/>
          <w:sz w:val="28"/>
          <w:szCs w:val="28"/>
        </w:rPr>
      </w:pPr>
      <w:r w:rsidRPr="00C14A72">
        <w:rPr>
          <w:color w:val="333333"/>
          <w:sz w:val="28"/>
          <w:szCs w:val="28"/>
        </w:rPr>
        <w:lastRenderedPageBreak/>
        <w:t xml:space="preserve">Самым сильным и болезненным чувством Маяковского были чувства к Лиле Брик, которая никогда не отвечала ему с той же силой и порой даже </w:t>
      </w:r>
      <w:proofErr w:type="gramStart"/>
      <w:r w:rsidRPr="00C14A72">
        <w:rPr>
          <w:color w:val="333333"/>
          <w:sz w:val="28"/>
          <w:szCs w:val="28"/>
        </w:rPr>
        <w:t>иронизировала</w:t>
      </w:r>
      <w:proofErr w:type="gramEnd"/>
      <w:r w:rsidRPr="00C14A72">
        <w:rPr>
          <w:color w:val="333333"/>
          <w:sz w:val="28"/>
          <w:szCs w:val="28"/>
        </w:rPr>
        <w:t xml:space="preserve"> над его чрезмерным увлечением. С тех пор, как он познакомился с Брик, он посвящал ей все свои произведения. Она была его музой и сильной страстью. Стихотворение «</w:t>
      </w:r>
      <w:proofErr w:type="spellStart"/>
      <w:r w:rsidRPr="00C14A72">
        <w:rPr>
          <w:color w:val="333333"/>
          <w:sz w:val="28"/>
          <w:szCs w:val="28"/>
        </w:rPr>
        <w:t>Лиличка</w:t>
      </w:r>
      <w:proofErr w:type="spellEnd"/>
      <w:r w:rsidRPr="00C14A72">
        <w:rPr>
          <w:color w:val="333333"/>
          <w:sz w:val="28"/>
          <w:szCs w:val="28"/>
        </w:rPr>
        <w:t>! (Вместо письма)» появилось в 1916г. — спустя год знакомства с Брик.</w:t>
      </w:r>
    </w:p>
    <w:p w:rsidR="00C14A72" w:rsidRPr="00C14A72" w:rsidRDefault="00C14A72" w:rsidP="00A656F5">
      <w:pPr>
        <w:pStyle w:val="a5"/>
        <w:shd w:val="clear" w:color="auto" w:fill="FFFFFF"/>
        <w:spacing w:before="0" w:beforeAutospacing="0" w:after="150" w:afterAutospacing="0"/>
        <w:jc w:val="both"/>
        <w:rPr>
          <w:color w:val="333333"/>
          <w:sz w:val="28"/>
          <w:szCs w:val="28"/>
        </w:rPr>
      </w:pPr>
      <w:r w:rsidRPr="00C14A72">
        <w:rPr>
          <w:color w:val="333333"/>
          <w:sz w:val="28"/>
          <w:szCs w:val="28"/>
        </w:rPr>
        <w:t xml:space="preserve"> Стихотворение написано в форме мыслей, которые с </w:t>
      </w:r>
      <w:proofErr w:type="gramStart"/>
      <w:r w:rsidRPr="00C14A72">
        <w:rPr>
          <w:color w:val="333333"/>
          <w:sz w:val="28"/>
          <w:szCs w:val="28"/>
        </w:rPr>
        <w:t>бешенной</w:t>
      </w:r>
      <w:proofErr w:type="gramEnd"/>
      <w:r w:rsidRPr="00C14A72">
        <w:rPr>
          <w:color w:val="333333"/>
          <w:sz w:val="28"/>
          <w:szCs w:val="28"/>
        </w:rPr>
        <w:t xml:space="preserve"> пульсацией врываются поэту в голову в то время, как он сидит в комнате со своей возлюбленной. Эти параллельные с происходящим мысли как бы тут же транслируются. Они и начинается с того, что</w:t>
      </w:r>
    </w:p>
    <w:p w:rsidR="00C14A72" w:rsidRPr="00C14A72" w:rsidRDefault="00C14A72" w:rsidP="00A656F5">
      <w:pPr>
        <w:pStyle w:val="a5"/>
        <w:shd w:val="clear" w:color="auto" w:fill="FFFFFF"/>
        <w:spacing w:before="0" w:beforeAutospacing="0" w:after="150" w:afterAutospacing="0"/>
        <w:jc w:val="center"/>
        <w:rPr>
          <w:color w:val="333333"/>
          <w:sz w:val="28"/>
          <w:szCs w:val="28"/>
        </w:rPr>
      </w:pPr>
      <w:r w:rsidRPr="00C14A72">
        <w:rPr>
          <w:color w:val="333333"/>
          <w:sz w:val="28"/>
          <w:szCs w:val="28"/>
        </w:rPr>
        <w:t>«Дым табачный воздух выел,</w:t>
      </w:r>
      <w:r w:rsidRPr="00C14A72">
        <w:rPr>
          <w:color w:val="333333"/>
          <w:sz w:val="28"/>
          <w:szCs w:val="28"/>
        </w:rPr>
        <w:br/>
        <w:t xml:space="preserve">комната — глава в </w:t>
      </w:r>
      <w:proofErr w:type="spellStart"/>
      <w:r w:rsidRPr="00C14A72">
        <w:rPr>
          <w:color w:val="333333"/>
          <w:sz w:val="28"/>
          <w:szCs w:val="28"/>
        </w:rPr>
        <w:t>крученыховском</w:t>
      </w:r>
      <w:proofErr w:type="spellEnd"/>
      <w:r w:rsidRPr="00C14A72">
        <w:rPr>
          <w:color w:val="333333"/>
          <w:sz w:val="28"/>
          <w:szCs w:val="28"/>
        </w:rPr>
        <w:t xml:space="preserve"> аде»</w:t>
      </w:r>
    </w:p>
    <w:p w:rsidR="00C14A72" w:rsidRPr="00C14A72" w:rsidRDefault="00C14A72" w:rsidP="00A656F5">
      <w:pPr>
        <w:pStyle w:val="a5"/>
        <w:shd w:val="clear" w:color="auto" w:fill="FFFFFF"/>
        <w:spacing w:before="0" w:beforeAutospacing="0" w:after="150" w:afterAutospacing="0"/>
        <w:jc w:val="both"/>
        <w:rPr>
          <w:color w:val="333333"/>
          <w:sz w:val="28"/>
          <w:szCs w:val="28"/>
        </w:rPr>
      </w:pPr>
      <w:r w:rsidRPr="00C14A72">
        <w:rPr>
          <w:color w:val="333333"/>
          <w:sz w:val="28"/>
          <w:szCs w:val="28"/>
        </w:rPr>
        <w:t xml:space="preserve">Он сравнивает комнату с адом из произведения современника </w:t>
      </w:r>
      <w:proofErr w:type="gramStart"/>
      <w:r w:rsidRPr="00C14A72">
        <w:rPr>
          <w:color w:val="333333"/>
          <w:sz w:val="28"/>
          <w:szCs w:val="28"/>
        </w:rPr>
        <w:t>Крученых</w:t>
      </w:r>
      <w:proofErr w:type="gramEnd"/>
      <w:r w:rsidRPr="00C14A72">
        <w:rPr>
          <w:color w:val="333333"/>
          <w:sz w:val="28"/>
          <w:szCs w:val="28"/>
        </w:rPr>
        <w:t>, будто она сейчас является пыточной камерой для поэта.</w:t>
      </w:r>
    </w:p>
    <w:p w:rsidR="00C14A72" w:rsidRPr="00C14A72" w:rsidRDefault="00C14A72" w:rsidP="00A656F5">
      <w:pPr>
        <w:pStyle w:val="a5"/>
        <w:shd w:val="clear" w:color="auto" w:fill="FFFFFF"/>
        <w:spacing w:before="0" w:beforeAutospacing="0" w:after="150" w:afterAutospacing="0"/>
        <w:jc w:val="center"/>
        <w:rPr>
          <w:color w:val="333333"/>
          <w:sz w:val="28"/>
          <w:szCs w:val="28"/>
        </w:rPr>
      </w:pPr>
      <w:r w:rsidRPr="00C14A72">
        <w:rPr>
          <w:color w:val="333333"/>
          <w:sz w:val="28"/>
          <w:szCs w:val="28"/>
        </w:rPr>
        <w:t>«Вспомни —</w:t>
      </w:r>
      <w:r w:rsidRPr="00C14A72">
        <w:rPr>
          <w:color w:val="333333"/>
          <w:sz w:val="28"/>
          <w:szCs w:val="28"/>
        </w:rPr>
        <w:br/>
        <w:t>за этим окном</w:t>
      </w:r>
      <w:r w:rsidRPr="00C14A72">
        <w:rPr>
          <w:color w:val="333333"/>
          <w:sz w:val="28"/>
          <w:szCs w:val="28"/>
        </w:rPr>
        <w:br/>
        <w:t>впервые</w:t>
      </w:r>
      <w:r w:rsidRPr="00C14A72">
        <w:rPr>
          <w:color w:val="333333"/>
          <w:sz w:val="28"/>
          <w:szCs w:val="28"/>
        </w:rPr>
        <w:br/>
        <w:t xml:space="preserve">руки твои, </w:t>
      </w:r>
      <w:proofErr w:type="gramStart"/>
      <w:r w:rsidRPr="00C14A72">
        <w:rPr>
          <w:color w:val="333333"/>
          <w:sz w:val="28"/>
          <w:szCs w:val="28"/>
        </w:rPr>
        <w:t>исступленный</w:t>
      </w:r>
      <w:proofErr w:type="gramEnd"/>
      <w:r w:rsidRPr="00C14A72">
        <w:rPr>
          <w:color w:val="333333"/>
          <w:sz w:val="28"/>
          <w:szCs w:val="28"/>
        </w:rPr>
        <w:t>, гладил»</w:t>
      </w:r>
    </w:p>
    <w:p w:rsidR="00C14A72" w:rsidRPr="00C14A72" w:rsidRDefault="00C14A72" w:rsidP="00A656F5">
      <w:pPr>
        <w:pStyle w:val="a5"/>
        <w:shd w:val="clear" w:color="auto" w:fill="FFFFFF"/>
        <w:spacing w:before="0" w:beforeAutospacing="0" w:after="150" w:afterAutospacing="0"/>
        <w:jc w:val="both"/>
        <w:rPr>
          <w:color w:val="333333"/>
          <w:sz w:val="28"/>
          <w:szCs w:val="28"/>
        </w:rPr>
      </w:pPr>
      <w:proofErr w:type="gramStart"/>
      <w:r w:rsidRPr="00C14A72">
        <w:rPr>
          <w:color w:val="333333"/>
          <w:sz w:val="28"/>
          <w:szCs w:val="28"/>
        </w:rPr>
        <w:t>Это обращение, которое призывает вспомнить такой незначительный момент как он гладил ее руки, но для него даже это событие важно, в отличие от нее.</w:t>
      </w:r>
      <w:proofErr w:type="gramEnd"/>
      <w:r w:rsidRPr="00C14A72">
        <w:rPr>
          <w:color w:val="333333"/>
          <w:sz w:val="28"/>
          <w:szCs w:val="28"/>
        </w:rPr>
        <w:t xml:space="preserve"> Еще одно подтверждение ада — куда ни глянь, везде напоминание о прошлом.</w:t>
      </w:r>
      <w:r w:rsidRPr="00C14A72">
        <w:rPr>
          <w:color w:val="333333"/>
          <w:sz w:val="28"/>
          <w:szCs w:val="28"/>
        </w:rPr>
        <w:br/>
        <w:t xml:space="preserve">«Сердце в железе» — ему </w:t>
      </w:r>
      <w:proofErr w:type="gramStart"/>
      <w:r w:rsidRPr="00C14A72">
        <w:rPr>
          <w:color w:val="333333"/>
          <w:sz w:val="28"/>
          <w:szCs w:val="28"/>
        </w:rPr>
        <w:t>кажется</w:t>
      </w:r>
      <w:proofErr w:type="gramEnd"/>
      <w:r w:rsidRPr="00C14A72">
        <w:rPr>
          <w:color w:val="333333"/>
          <w:sz w:val="28"/>
          <w:szCs w:val="28"/>
        </w:rPr>
        <w:t xml:space="preserve"> что он обречен на то, чтобы снять с ее сердца железный панцирь, об который он неустанно бьется.</w:t>
      </w:r>
      <w:r w:rsidRPr="00C14A72">
        <w:rPr>
          <w:color w:val="333333"/>
          <w:sz w:val="28"/>
          <w:szCs w:val="28"/>
        </w:rPr>
        <w:br/>
        <w:t>«День еще — выгонишь» — Маяковский предчувствует, что вскоре она и вовсе закроет перед ним все двери. Далее он описывает свой страх о том состоянии, которое настигнет его, если это все-таки произойдет:</w:t>
      </w:r>
    </w:p>
    <w:p w:rsidR="001A406F" w:rsidRDefault="00C14A72" w:rsidP="00A656F5">
      <w:pPr>
        <w:pStyle w:val="a5"/>
        <w:shd w:val="clear" w:color="auto" w:fill="FFFFFF"/>
        <w:spacing w:before="0" w:beforeAutospacing="0" w:after="150" w:afterAutospacing="0"/>
        <w:jc w:val="both"/>
        <w:rPr>
          <w:color w:val="333333"/>
          <w:sz w:val="28"/>
          <w:szCs w:val="28"/>
        </w:rPr>
      </w:pPr>
      <w:r w:rsidRPr="00C14A72">
        <w:rPr>
          <w:color w:val="333333"/>
          <w:sz w:val="28"/>
          <w:szCs w:val="28"/>
        </w:rPr>
        <w:t>«В мутно передней долго не влезет</w:t>
      </w:r>
      <w:r w:rsidRPr="00C14A72">
        <w:rPr>
          <w:color w:val="333333"/>
          <w:sz w:val="28"/>
          <w:szCs w:val="28"/>
        </w:rPr>
        <w:br/>
        <w:t>сломанная дрожью рука в рукав.</w:t>
      </w:r>
      <w:r w:rsidRPr="00C14A72">
        <w:rPr>
          <w:color w:val="333333"/>
          <w:sz w:val="28"/>
          <w:szCs w:val="28"/>
        </w:rPr>
        <w:br/>
      </w:r>
      <w:proofErr w:type="gramStart"/>
      <w:r w:rsidRPr="00C14A72">
        <w:rPr>
          <w:color w:val="333333"/>
          <w:sz w:val="28"/>
          <w:szCs w:val="28"/>
        </w:rPr>
        <w:t>Выбегу</w:t>
      </w:r>
      <w:proofErr w:type="gramEnd"/>
      <w:r w:rsidRPr="00C14A72">
        <w:rPr>
          <w:color w:val="333333"/>
          <w:sz w:val="28"/>
          <w:szCs w:val="28"/>
        </w:rPr>
        <w:t xml:space="preserve"> тело в улицу брошу…” — такая у поэта аллегория судьбы, в руках которой он безропотно откажется, так как не в силах будет выйти на улицу, он может только в нее бросить свое тело, как что-то безжизненное.</w:t>
      </w:r>
    </w:p>
    <w:p w:rsidR="00C14A72" w:rsidRPr="00C14A72" w:rsidRDefault="00C14A72" w:rsidP="00A656F5">
      <w:pPr>
        <w:pStyle w:val="a5"/>
        <w:shd w:val="clear" w:color="auto" w:fill="FFFFFF"/>
        <w:spacing w:before="0" w:beforeAutospacing="0" w:after="150" w:afterAutospacing="0"/>
        <w:jc w:val="center"/>
        <w:rPr>
          <w:color w:val="333333"/>
          <w:sz w:val="28"/>
          <w:szCs w:val="28"/>
        </w:rPr>
      </w:pPr>
      <w:r w:rsidRPr="00C14A72">
        <w:rPr>
          <w:color w:val="333333"/>
          <w:sz w:val="28"/>
          <w:szCs w:val="28"/>
        </w:rPr>
        <w:t>«</w:t>
      </w:r>
      <w:proofErr w:type="gramStart"/>
      <w:r w:rsidRPr="00C14A72">
        <w:rPr>
          <w:color w:val="333333"/>
          <w:sz w:val="28"/>
          <w:szCs w:val="28"/>
        </w:rPr>
        <w:t>Дикий</w:t>
      </w:r>
      <w:proofErr w:type="gramEnd"/>
      <w:r w:rsidRPr="00C14A72">
        <w:rPr>
          <w:color w:val="333333"/>
          <w:sz w:val="28"/>
          <w:szCs w:val="28"/>
        </w:rPr>
        <w:t xml:space="preserve">, </w:t>
      </w:r>
      <w:proofErr w:type="spellStart"/>
      <w:r w:rsidRPr="00C14A72">
        <w:rPr>
          <w:color w:val="333333"/>
          <w:sz w:val="28"/>
          <w:szCs w:val="28"/>
        </w:rPr>
        <w:t>обезумясь</w:t>
      </w:r>
      <w:proofErr w:type="spellEnd"/>
      <w:r w:rsidRPr="00C14A72">
        <w:rPr>
          <w:color w:val="333333"/>
          <w:sz w:val="28"/>
          <w:szCs w:val="28"/>
        </w:rPr>
        <w:t xml:space="preserve">, отчаяньем </w:t>
      </w:r>
      <w:proofErr w:type="spellStart"/>
      <w:r w:rsidRPr="00C14A72">
        <w:rPr>
          <w:color w:val="333333"/>
          <w:sz w:val="28"/>
          <w:szCs w:val="28"/>
        </w:rPr>
        <w:t>иссечась</w:t>
      </w:r>
      <w:proofErr w:type="spellEnd"/>
      <w:r w:rsidRPr="00C14A72">
        <w:rPr>
          <w:color w:val="333333"/>
          <w:sz w:val="28"/>
          <w:szCs w:val="28"/>
        </w:rPr>
        <w:t>» —</w:t>
      </w:r>
    </w:p>
    <w:p w:rsidR="00C14A72" w:rsidRPr="00C14A72" w:rsidRDefault="00C14A72" w:rsidP="00A656F5">
      <w:pPr>
        <w:pStyle w:val="a5"/>
        <w:shd w:val="clear" w:color="auto" w:fill="FFFFFF"/>
        <w:spacing w:before="0" w:beforeAutospacing="0" w:after="150" w:afterAutospacing="0"/>
        <w:jc w:val="both"/>
        <w:rPr>
          <w:color w:val="333333"/>
          <w:sz w:val="28"/>
          <w:szCs w:val="28"/>
        </w:rPr>
      </w:pPr>
      <w:r w:rsidRPr="00C14A72">
        <w:rPr>
          <w:color w:val="333333"/>
          <w:sz w:val="28"/>
          <w:szCs w:val="28"/>
        </w:rPr>
        <w:t xml:space="preserve">Он уже сейчас </w:t>
      </w:r>
      <w:proofErr w:type="gramStart"/>
      <w:r w:rsidRPr="00C14A72">
        <w:rPr>
          <w:color w:val="333333"/>
          <w:sz w:val="28"/>
          <w:szCs w:val="28"/>
        </w:rPr>
        <w:t>понимает</w:t>
      </w:r>
      <w:proofErr w:type="gramEnd"/>
      <w:r w:rsidRPr="00C14A72">
        <w:rPr>
          <w:color w:val="333333"/>
          <w:sz w:val="28"/>
          <w:szCs w:val="28"/>
        </w:rPr>
        <w:t xml:space="preserve"> что отвергнутый он сойдет с ума.</w:t>
      </w:r>
      <w:r w:rsidRPr="00C14A72">
        <w:rPr>
          <w:color w:val="333333"/>
          <w:sz w:val="28"/>
          <w:szCs w:val="28"/>
        </w:rPr>
        <w:br/>
        <w:t>«Не надо этого дорогая, хорошая</w:t>
      </w:r>
      <w:r w:rsidRPr="00C14A72">
        <w:rPr>
          <w:color w:val="333333"/>
          <w:sz w:val="28"/>
          <w:szCs w:val="28"/>
        </w:rPr>
        <w:br/>
        <w:t xml:space="preserve">дай простимся сейчас» — боль не вызывает </w:t>
      </w:r>
      <w:proofErr w:type="gramStart"/>
      <w:r w:rsidRPr="00C14A72">
        <w:rPr>
          <w:color w:val="333333"/>
          <w:sz w:val="28"/>
          <w:szCs w:val="28"/>
        </w:rPr>
        <w:t>нем</w:t>
      </w:r>
      <w:proofErr w:type="gramEnd"/>
      <w:r w:rsidRPr="00C14A72">
        <w:rPr>
          <w:color w:val="333333"/>
          <w:sz w:val="28"/>
          <w:szCs w:val="28"/>
        </w:rPr>
        <w:t xml:space="preserve"> агрессии, а скорее нежность “дорогая”, “хорошая”, а возможно попытка даже такими словами удержать.</w:t>
      </w:r>
      <w:r w:rsidRPr="00C14A72">
        <w:rPr>
          <w:color w:val="333333"/>
          <w:sz w:val="28"/>
          <w:szCs w:val="28"/>
        </w:rPr>
        <w:br/>
        <w:t xml:space="preserve">«Все равно любовь моя тяжкая гиря ведь» — гиря противопоставление крыльям, парению и легкости, которые обычно ассоциируются с любовью. Гиря тянет на дно и не дает двигаться — Маяковский уничижает, обзывает </w:t>
      </w:r>
      <w:r w:rsidRPr="00C14A72">
        <w:rPr>
          <w:color w:val="333333"/>
          <w:sz w:val="28"/>
          <w:szCs w:val="28"/>
        </w:rPr>
        <w:lastRenderedPageBreak/>
        <w:t>свою любовь, будто сам ее ненавидя.</w:t>
      </w:r>
      <w:r w:rsidRPr="00C14A72">
        <w:rPr>
          <w:color w:val="333333"/>
          <w:sz w:val="28"/>
          <w:szCs w:val="28"/>
        </w:rPr>
        <w:br/>
        <w:t xml:space="preserve">Далее Маяковский просит «криком </w:t>
      </w:r>
      <w:proofErr w:type="spellStart"/>
      <w:r w:rsidRPr="00C14A72">
        <w:rPr>
          <w:color w:val="333333"/>
          <w:sz w:val="28"/>
          <w:szCs w:val="28"/>
        </w:rPr>
        <w:t>выреветь</w:t>
      </w:r>
      <w:proofErr w:type="spellEnd"/>
      <w:r w:rsidRPr="00C14A72">
        <w:rPr>
          <w:color w:val="333333"/>
          <w:sz w:val="28"/>
          <w:szCs w:val="28"/>
        </w:rPr>
        <w:t>» ей свои обиды</w:t>
      </w:r>
    </w:p>
    <w:p w:rsidR="00C14A72" w:rsidRPr="00C14A72" w:rsidRDefault="00C14A72" w:rsidP="00A656F5">
      <w:pPr>
        <w:pStyle w:val="a5"/>
        <w:shd w:val="clear" w:color="auto" w:fill="FFFFFF"/>
        <w:spacing w:before="0" w:beforeAutospacing="0" w:after="150" w:afterAutospacing="0"/>
        <w:jc w:val="center"/>
        <w:rPr>
          <w:color w:val="333333"/>
          <w:sz w:val="28"/>
          <w:szCs w:val="28"/>
        </w:rPr>
      </w:pPr>
      <w:r w:rsidRPr="00C14A72">
        <w:rPr>
          <w:color w:val="333333"/>
          <w:sz w:val="28"/>
          <w:szCs w:val="28"/>
        </w:rPr>
        <w:t>«Если быка трудом уморят,</w:t>
      </w:r>
      <w:r w:rsidRPr="00C14A72">
        <w:rPr>
          <w:color w:val="333333"/>
          <w:sz w:val="28"/>
          <w:szCs w:val="28"/>
        </w:rPr>
        <w:br/>
        <w:t xml:space="preserve">он </w:t>
      </w:r>
      <w:proofErr w:type="gramStart"/>
      <w:r w:rsidRPr="00C14A72">
        <w:rPr>
          <w:color w:val="333333"/>
          <w:sz w:val="28"/>
          <w:szCs w:val="28"/>
        </w:rPr>
        <w:t>уйдет</w:t>
      </w:r>
      <w:proofErr w:type="gramEnd"/>
      <w:r w:rsidRPr="00C14A72">
        <w:rPr>
          <w:color w:val="333333"/>
          <w:sz w:val="28"/>
          <w:szCs w:val="28"/>
        </w:rPr>
        <w:t xml:space="preserve"> разляжется в холодных водах». То есть даже бык, на котором </w:t>
      </w:r>
      <w:proofErr w:type="gramStart"/>
      <w:r w:rsidRPr="00C14A72">
        <w:rPr>
          <w:color w:val="333333"/>
          <w:sz w:val="28"/>
          <w:szCs w:val="28"/>
        </w:rPr>
        <w:t>пашут</w:t>
      </w:r>
      <w:proofErr w:type="gramEnd"/>
      <w:r w:rsidRPr="00C14A72">
        <w:rPr>
          <w:color w:val="333333"/>
          <w:sz w:val="28"/>
          <w:szCs w:val="28"/>
        </w:rPr>
        <w:t xml:space="preserve"> имеет отдых, которого не имеет он.</w:t>
      </w:r>
      <w:r w:rsidRPr="00C14A72">
        <w:rPr>
          <w:color w:val="333333"/>
          <w:sz w:val="28"/>
          <w:szCs w:val="28"/>
        </w:rPr>
        <w:br/>
        <w:t>«Кроме любви твоей мне нету солнца,</w:t>
      </w:r>
      <w:r w:rsidRPr="00C14A72">
        <w:rPr>
          <w:color w:val="333333"/>
          <w:sz w:val="28"/>
          <w:szCs w:val="28"/>
        </w:rPr>
        <w:br/>
        <w:t>а я не знаю где ты и с кем</w:t>
      </w:r>
      <w:proofErr w:type="gramStart"/>
      <w:r w:rsidRPr="00C14A72">
        <w:rPr>
          <w:color w:val="333333"/>
          <w:sz w:val="28"/>
          <w:szCs w:val="28"/>
        </w:rPr>
        <w:t>.»</w:t>
      </w:r>
      <w:proofErr w:type="gramEnd"/>
    </w:p>
    <w:p w:rsidR="00C14A72" w:rsidRPr="00C14A72" w:rsidRDefault="00C14A72" w:rsidP="00A656F5">
      <w:pPr>
        <w:pStyle w:val="a5"/>
        <w:shd w:val="clear" w:color="auto" w:fill="FFFFFF"/>
        <w:spacing w:before="0" w:beforeAutospacing="0" w:after="150" w:afterAutospacing="0"/>
        <w:jc w:val="both"/>
        <w:rPr>
          <w:color w:val="333333"/>
          <w:sz w:val="28"/>
          <w:szCs w:val="28"/>
        </w:rPr>
      </w:pPr>
      <w:r w:rsidRPr="00C14A72">
        <w:rPr>
          <w:color w:val="333333"/>
          <w:sz w:val="28"/>
          <w:szCs w:val="28"/>
        </w:rPr>
        <w:t xml:space="preserve">Лиля не обязывалась быть верной Маяковскому и вела свободную жизнь. А он не хотел разделять ее с кем-то, ему причиняло это боль. Таким </w:t>
      </w:r>
      <w:proofErr w:type="gramStart"/>
      <w:r w:rsidRPr="00C14A72">
        <w:rPr>
          <w:color w:val="333333"/>
          <w:sz w:val="28"/>
          <w:szCs w:val="28"/>
        </w:rPr>
        <w:t>образом</w:t>
      </w:r>
      <w:proofErr w:type="gramEnd"/>
      <w:r w:rsidRPr="00C14A72">
        <w:rPr>
          <w:color w:val="333333"/>
          <w:sz w:val="28"/>
          <w:szCs w:val="28"/>
        </w:rPr>
        <w:t xml:space="preserve"> Маяковский выражает свою ревность, но обосновывает ее: любовь ее — его солнце и он имеет на нее право, как слон, устав, имеет право разлечься в песке.</w:t>
      </w:r>
      <w:r w:rsidRPr="00C14A72">
        <w:rPr>
          <w:color w:val="333333"/>
          <w:sz w:val="28"/>
          <w:szCs w:val="28"/>
        </w:rPr>
        <w:br/>
        <w:t>Называя себя поэтом, он все же акцентирует внимание, что она забрала у него даже свойственно поэтом тщеславие и эгоизм, благодаря которым «любимую на деньги и славу» они с легкостью вымениваю.</w:t>
      </w:r>
    </w:p>
    <w:p w:rsidR="00C14A72" w:rsidRPr="00C14A72" w:rsidRDefault="00C14A72" w:rsidP="00A656F5">
      <w:pPr>
        <w:pStyle w:val="a5"/>
        <w:shd w:val="clear" w:color="auto" w:fill="FFFFFF"/>
        <w:spacing w:before="0" w:beforeAutospacing="0" w:after="150" w:afterAutospacing="0"/>
        <w:jc w:val="both"/>
        <w:rPr>
          <w:color w:val="333333"/>
          <w:sz w:val="28"/>
          <w:szCs w:val="28"/>
        </w:rPr>
      </w:pPr>
      <w:r w:rsidRPr="00C14A72">
        <w:rPr>
          <w:color w:val="333333"/>
          <w:sz w:val="28"/>
          <w:szCs w:val="28"/>
        </w:rPr>
        <w:t>“Вместо письма” — так пометил стихотворение Маяковский, то есть, это послание. Стихотворение написано в свойственной Маяковскому особой ритмичной манере. Когда фразы завершаются не размеренно, а рвано — то коротки, то длинны. Когда начало четверостишия можно понять, только в его конце. Лирический герой здесь не олицетворяется ни с кем, Маяковский говорит конкретно о себе, как о «поэте» и о своей любви как «тяжкой гире». Его стихи сейчас — «живут» на “сухих листьях”, что Маяковский противопоставляет «жадному дыханию», живому дыханию Лили.</w:t>
      </w:r>
    </w:p>
    <w:p w:rsidR="00C14A72" w:rsidRPr="00C14A72" w:rsidRDefault="00C14A72" w:rsidP="00A656F5">
      <w:pPr>
        <w:pStyle w:val="a5"/>
        <w:shd w:val="clear" w:color="auto" w:fill="FFFFFF"/>
        <w:spacing w:before="0" w:beforeAutospacing="0" w:after="150" w:afterAutospacing="0"/>
        <w:jc w:val="both"/>
        <w:rPr>
          <w:color w:val="333333"/>
          <w:sz w:val="28"/>
          <w:szCs w:val="28"/>
        </w:rPr>
      </w:pPr>
      <w:r w:rsidRPr="00C14A72">
        <w:rPr>
          <w:color w:val="333333"/>
          <w:sz w:val="28"/>
          <w:szCs w:val="28"/>
        </w:rPr>
        <w:t>Риторический вопрос о том, заставят ли ее остановиться сухие листья его слов, имеет понятный ответ — «нет». Понимая это, Маяковский просит принять его последнюю нежность в виде подстилки, ковра, по которому она пройдется или потопчется, уходя от него.</w:t>
      </w:r>
    </w:p>
    <w:p w:rsidR="00C14A72" w:rsidRPr="00C14A72" w:rsidRDefault="00C14A72" w:rsidP="00A656F5">
      <w:pPr>
        <w:pStyle w:val="a5"/>
        <w:shd w:val="clear" w:color="auto" w:fill="FFFFFF"/>
        <w:spacing w:before="0" w:beforeAutospacing="0" w:after="150" w:afterAutospacing="0"/>
        <w:jc w:val="both"/>
        <w:rPr>
          <w:color w:val="333333"/>
          <w:sz w:val="28"/>
          <w:szCs w:val="28"/>
        </w:rPr>
      </w:pPr>
      <w:r w:rsidRPr="00C14A72">
        <w:rPr>
          <w:color w:val="333333"/>
          <w:sz w:val="28"/>
          <w:szCs w:val="28"/>
        </w:rPr>
        <w:t xml:space="preserve">Стихотворение пронизано самоуничижение, опусканием своих чувств, как «гири», «подстилки», а сам Маяковский описывает себя «диким», «исступленным», </w:t>
      </w:r>
      <w:proofErr w:type="gramStart"/>
      <w:r w:rsidRPr="00C14A72">
        <w:rPr>
          <w:color w:val="333333"/>
          <w:sz w:val="28"/>
          <w:szCs w:val="28"/>
        </w:rPr>
        <w:t>ожидающим</w:t>
      </w:r>
      <w:proofErr w:type="gramEnd"/>
      <w:r w:rsidRPr="00C14A72">
        <w:rPr>
          <w:color w:val="333333"/>
          <w:sz w:val="28"/>
          <w:szCs w:val="28"/>
        </w:rPr>
        <w:t xml:space="preserve"> когда его «выгонят, изругав» и даже не способным на решительные поступки («и в пролет не брошусь и не выпью яда»).</w:t>
      </w:r>
    </w:p>
    <w:p w:rsidR="00C14A72" w:rsidRPr="00C14A72" w:rsidRDefault="00C14A72" w:rsidP="00A656F5">
      <w:pPr>
        <w:pStyle w:val="a5"/>
        <w:shd w:val="clear" w:color="auto" w:fill="FFFFFF"/>
        <w:spacing w:before="0" w:beforeAutospacing="0" w:after="150" w:afterAutospacing="0"/>
        <w:jc w:val="both"/>
        <w:rPr>
          <w:color w:val="333333"/>
          <w:sz w:val="28"/>
          <w:szCs w:val="28"/>
        </w:rPr>
      </w:pPr>
      <w:r w:rsidRPr="00C14A72">
        <w:rPr>
          <w:color w:val="333333"/>
          <w:sz w:val="28"/>
          <w:szCs w:val="28"/>
        </w:rPr>
        <w:t>Маяковский явно демонстрирует свое полное порабощение безответным чувством, которое его обездвижило, сделало слабым и измученным, чувствующим свою ничтожность, в противовес ей, которая для него и море, и солнце, а ее имя самый любимый «звон».</w:t>
      </w:r>
    </w:p>
    <w:p w:rsidR="00494BFE" w:rsidRPr="001A406F" w:rsidRDefault="00494BFE" w:rsidP="00A656F5">
      <w:pPr>
        <w:pStyle w:val="a5"/>
        <w:shd w:val="clear" w:color="auto" w:fill="FFFFFF"/>
        <w:spacing w:before="0" w:beforeAutospacing="0" w:after="150" w:afterAutospacing="0"/>
        <w:jc w:val="both"/>
        <w:rPr>
          <w:color w:val="333333"/>
          <w:sz w:val="28"/>
          <w:szCs w:val="28"/>
        </w:rPr>
      </w:pPr>
      <w:r w:rsidRPr="001A406F">
        <w:rPr>
          <w:color w:val="333333"/>
          <w:sz w:val="28"/>
          <w:szCs w:val="28"/>
        </w:rPr>
        <w:t>Поэт Владимир Маяковский за свою жизнь пережил немало бурных романов, меняя женщин, словно перчатки. Однако его истинной музой на протяжении долгих лет оставалась Лиля Брик – представительница московской богемы, увлекающаяся скульптурой, живописью, литературой и иностранными переводами.</w:t>
      </w:r>
    </w:p>
    <w:p w:rsidR="00494BFE" w:rsidRPr="001A406F" w:rsidRDefault="00494BFE" w:rsidP="00A656F5">
      <w:pPr>
        <w:pStyle w:val="a5"/>
        <w:shd w:val="clear" w:color="auto" w:fill="FFFFFF"/>
        <w:spacing w:before="0" w:beforeAutospacing="0" w:after="150" w:afterAutospacing="0"/>
        <w:jc w:val="both"/>
        <w:rPr>
          <w:color w:val="333333"/>
          <w:sz w:val="28"/>
          <w:szCs w:val="28"/>
        </w:rPr>
      </w:pPr>
      <w:r w:rsidRPr="001A406F">
        <w:rPr>
          <w:color w:val="333333"/>
          <w:sz w:val="28"/>
          <w:szCs w:val="28"/>
        </w:rPr>
        <w:lastRenderedPageBreak/>
        <w:t>Взаимоотношения Маяковского с Лилей Брик были довольно сложными и неровными. Избранница поэта предпочитала свободную любовь, считая, что брак убивает чувства. Тем не менее, буквально с первых дней знакомства она стала для поэта женщиной-идеалом, которой он в первый же вечер посвятил свою поэму «Облако в штанах». Впоследствии таких посвящений было великое множество, однако самым ярким из них по праву считается стихотворение-письмо «</w:t>
      </w:r>
      <w:proofErr w:type="spellStart"/>
      <w:r w:rsidRPr="001A406F">
        <w:rPr>
          <w:color w:val="333333"/>
          <w:sz w:val="28"/>
          <w:szCs w:val="28"/>
        </w:rPr>
        <w:t>Лиличка</w:t>
      </w:r>
      <w:proofErr w:type="spellEnd"/>
      <w:r w:rsidRPr="001A406F">
        <w:rPr>
          <w:color w:val="333333"/>
          <w:sz w:val="28"/>
          <w:szCs w:val="28"/>
        </w:rPr>
        <w:t>!», созданное в 1916 году. </w:t>
      </w:r>
      <w:r w:rsidRPr="002F4B19">
        <w:rPr>
          <w:rStyle w:val="aa"/>
          <w:b w:val="0"/>
          <w:color w:val="333333"/>
          <w:sz w:val="28"/>
          <w:szCs w:val="28"/>
        </w:rPr>
        <w:t>Примечательно, что оно было написано в тот момент, когда муза поэта находилась с ним в одной</w:t>
      </w:r>
      <w:r w:rsidRPr="001A406F">
        <w:rPr>
          <w:rStyle w:val="aa"/>
          <w:color w:val="333333"/>
          <w:sz w:val="28"/>
          <w:szCs w:val="28"/>
        </w:rPr>
        <w:t xml:space="preserve"> </w:t>
      </w:r>
      <w:r w:rsidRPr="002F4B19">
        <w:rPr>
          <w:rStyle w:val="aa"/>
          <w:b w:val="0"/>
          <w:color w:val="333333"/>
          <w:sz w:val="28"/>
          <w:szCs w:val="28"/>
        </w:rPr>
        <w:t>комнате</w:t>
      </w:r>
      <w:r w:rsidRPr="002F4B19">
        <w:rPr>
          <w:b/>
          <w:color w:val="333333"/>
          <w:sz w:val="28"/>
          <w:szCs w:val="28"/>
        </w:rPr>
        <w:t>.</w:t>
      </w:r>
      <w:r w:rsidRPr="001A406F">
        <w:rPr>
          <w:color w:val="333333"/>
          <w:sz w:val="28"/>
          <w:szCs w:val="28"/>
        </w:rPr>
        <w:t xml:space="preserve"> Однако Маяковский предпочел не выражать свои мысли и чувства вслух, предав их бумаге.</w:t>
      </w:r>
    </w:p>
    <w:p w:rsidR="00494BFE" w:rsidRPr="001A406F" w:rsidRDefault="00494BFE" w:rsidP="00A656F5">
      <w:pPr>
        <w:pStyle w:val="a5"/>
        <w:shd w:val="clear" w:color="auto" w:fill="FFFFFF"/>
        <w:spacing w:before="0" w:beforeAutospacing="0" w:after="150" w:afterAutospacing="0"/>
        <w:jc w:val="both"/>
        <w:rPr>
          <w:color w:val="333333"/>
          <w:sz w:val="28"/>
          <w:szCs w:val="28"/>
        </w:rPr>
      </w:pPr>
      <w:r w:rsidRPr="001A406F">
        <w:rPr>
          <w:color w:val="333333"/>
          <w:sz w:val="28"/>
          <w:szCs w:val="28"/>
        </w:rPr>
        <w:t>Стихотворение начинается с описания прокуренной комнаты, которая стала для Маяковского кратковременным пристанищем. Ее Лиля Брик снимала вместе с братом, и поэт часто подолгу жил с ними. Друзья Маяковского даже в шутку называли подобные взаимоотношения «любовью втроем». Действительно, автор романтического и наполненного горечью стихотворения «</w:t>
      </w:r>
      <w:proofErr w:type="spellStart"/>
      <w:r w:rsidRPr="001A406F">
        <w:rPr>
          <w:color w:val="333333"/>
          <w:sz w:val="28"/>
          <w:szCs w:val="28"/>
        </w:rPr>
        <w:t>Лиличка</w:t>
      </w:r>
      <w:proofErr w:type="spellEnd"/>
      <w:r w:rsidRPr="001A406F">
        <w:rPr>
          <w:color w:val="333333"/>
          <w:sz w:val="28"/>
          <w:szCs w:val="28"/>
        </w:rPr>
        <w:t>!» был безумно влюблен в свою музу. И хоть поначалу она отвечала ему взаимностью, со временем пылкая страсть поэта превратилась для нее в обузу. Осознавая это, Маяковский, тонко чувствовавший перемену настроения любимой, в своем обращении-письме просит, чтобы она не выгоняла его только потому, что пребывает в дурном расположении духа – «сердце в железе». По-видимому, подобная сцена повторялась не раз, поэтому </w:t>
      </w:r>
      <w:r w:rsidRPr="002F4B19">
        <w:rPr>
          <w:rStyle w:val="aa"/>
          <w:b w:val="0"/>
          <w:color w:val="333333"/>
          <w:sz w:val="28"/>
          <w:szCs w:val="28"/>
        </w:rPr>
        <w:t>Маяковский точно знает, как</w:t>
      </w:r>
      <w:r w:rsidRPr="001A406F">
        <w:rPr>
          <w:rStyle w:val="aa"/>
          <w:color w:val="333333"/>
          <w:sz w:val="28"/>
          <w:szCs w:val="28"/>
        </w:rPr>
        <w:t xml:space="preserve"> </w:t>
      </w:r>
      <w:r w:rsidRPr="002F4B19">
        <w:rPr>
          <w:rStyle w:val="aa"/>
          <w:b w:val="0"/>
          <w:color w:val="333333"/>
          <w:sz w:val="28"/>
          <w:szCs w:val="28"/>
        </w:rPr>
        <w:t>будут развиваться события</w:t>
      </w:r>
      <w:r w:rsidRPr="001A406F">
        <w:rPr>
          <w:color w:val="333333"/>
          <w:sz w:val="28"/>
          <w:szCs w:val="28"/>
        </w:rPr>
        <w:t xml:space="preserve">. «Выбегу, тело в улицу брошу, дикий, </w:t>
      </w:r>
      <w:proofErr w:type="spellStart"/>
      <w:r w:rsidRPr="001A406F">
        <w:rPr>
          <w:color w:val="333333"/>
          <w:sz w:val="28"/>
          <w:szCs w:val="28"/>
        </w:rPr>
        <w:t>обезумлюсь</w:t>
      </w:r>
      <w:proofErr w:type="spellEnd"/>
      <w:r w:rsidRPr="001A406F">
        <w:rPr>
          <w:color w:val="333333"/>
          <w:sz w:val="28"/>
          <w:szCs w:val="28"/>
        </w:rPr>
        <w:t xml:space="preserve">, отчаяньем </w:t>
      </w:r>
      <w:proofErr w:type="spellStart"/>
      <w:r w:rsidRPr="001A406F">
        <w:rPr>
          <w:color w:val="333333"/>
          <w:sz w:val="28"/>
          <w:szCs w:val="28"/>
        </w:rPr>
        <w:t>иссечась</w:t>
      </w:r>
      <w:proofErr w:type="spellEnd"/>
      <w:r w:rsidRPr="001A406F">
        <w:rPr>
          <w:color w:val="333333"/>
          <w:sz w:val="28"/>
          <w:szCs w:val="28"/>
        </w:rPr>
        <w:t xml:space="preserve">», — такие чувства поэт испытывал неоднократно. Чтобы избежать унизительной сцены, Маяковский обращается к Лиле Брик со словами: «Дай простимся сейчас». Он не хочет больше мучить свою возлюбленную, и не в состоянии сносить ее насмешки, холодность и безразличие. Единственное желание поэта в этот момент – «в последнем крике </w:t>
      </w:r>
      <w:proofErr w:type="spellStart"/>
      <w:r w:rsidRPr="001A406F">
        <w:rPr>
          <w:color w:val="333333"/>
          <w:sz w:val="28"/>
          <w:szCs w:val="28"/>
        </w:rPr>
        <w:t>выреветь</w:t>
      </w:r>
      <w:proofErr w:type="spellEnd"/>
      <w:r w:rsidRPr="001A406F">
        <w:rPr>
          <w:color w:val="333333"/>
          <w:sz w:val="28"/>
          <w:szCs w:val="28"/>
        </w:rPr>
        <w:t xml:space="preserve"> горечь обиженных жалоб».</w:t>
      </w:r>
    </w:p>
    <w:p w:rsidR="00494BFE" w:rsidRPr="001A406F" w:rsidRDefault="00494BFE" w:rsidP="00A656F5">
      <w:pPr>
        <w:pStyle w:val="a5"/>
        <w:shd w:val="clear" w:color="auto" w:fill="FFFFFF"/>
        <w:spacing w:before="0" w:beforeAutospacing="0" w:after="150" w:afterAutospacing="0"/>
        <w:jc w:val="both"/>
        <w:rPr>
          <w:color w:val="333333"/>
          <w:sz w:val="28"/>
          <w:szCs w:val="28"/>
        </w:rPr>
      </w:pPr>
      <w:r w:rsidRPr="001A406F">
        <w:rPr>
          <w:color w:val="333333"/>
          <w:sz w:val="28"/>
          <w:szCs w:val="28"/>
        </w:rPr>
        <w:t xml:space="preserve">С присущей образностью, обыгрывая каждое слово, Маяковский пытается доказать Лиле Брик свою любовь, утверждая, что это чувство владеет полно и безраздельно. Но еще гораздо больше в душе автора ревности, которая заставляет его ежеминутно страдать и при этом ненавидеть себя самого. «Кроме любви твоей, мне </w:t>
      </w:r>
      <w:proofErr w:type="gramStart"/>
      <w:r w:rsidRPr="001A406F">
        <w:rPr>
          <w:color w:val="333333"/>
          <w:sz w:val="28"/>
          <w:szCs w:val="28"/>
        </w:rPr>
        <w:t>нету</w:t>
      </w:r>
      <w:proofErr w:type="gramEnd"/>
      <w:r w:rsidRPr="001A406F">
        <w:rPr>
          <w:color w:val="333333"/>
          <w:sz w:val="28"/>
          <w:szCs w:val="28"/>
        </w:rPr>
        <w:t xml:space="preserve"> солнца, а я и не знаю, где ты и с кем», — утверждает поэт.</w:t>
      </w:r>
    </w:p>
    <w:p w:rsidR="00494BFE" w:rsidRPr="001A406F" w:rsidRDefault="00494BFE" w:rsidP="00A656F5">
      <w:pPr>
        <w:pStyle w:val="a5"/>
        <w:shd w:val="clear" w:color="auto" w:fill="FFFFFF"/>
        <w:spacing w:before="0" w:beforeAutospacing="0" w:after="150" w:afterAutospacing="0"/>
        <w:jc w:val="both"/>
        <w:rPr>
          <w:color w:val="333333"/>
          <w:sz w:val="28"/>
          <w:szCs w:val="28"/>
        </w:rPr>
      </w:pPr>
      <w:r w:rsidRPr="002F4B19">
        <w:rPr>
          <w:rStyle w:val="aa"/>
          <w:b w:val="0"/>
          <w:color w:val="333333"/>
          <w:sz w:val="28"/>
          <w:szCs w:val="28"/>
        </w:rPr>
        <w:t>Рассуждая над сложившейся ситуацией, Маяковский в стихотворении примеряет к себе различные способы самоубийства</w:t>
      </w:r>
      <w:r w:rsidR="002F4B19">
        <w:rPr>
          <w:color w:val="333333"/>
          <w:sz w:val="28"/>
          <w:szCs w:val="28"/>
        </w:rPr>
        <w:t xml:space="preserve">, </w:t>
      </w:r>
      <w:r w:rsidRPr="001A406F">
        <w:rPr>
          <w:color w:val="333333"/>
          <w:sz w:val="28"/>
          <w:szCs w:val="28"/>
        </w:rPr>
        <w:t xml:space="preserve">однако понимает, что его чувства гораздо выше и сильнее добровольного ухода из жизни. Ведь тогда он навсегда потеряет свою музу, ради которой он «душу цветущую любовью выжег». Но, вместе с тем, поэт также отчетливо осознает, что рядом со своей избранницей никогда не сможет быть по-настоящему счастливым. Да и Лиля Брик не готова целиком и полностью принадлежать лишь ему одному, она не создана для скучной и рутинной семейной жизни. Конечно, Маяковский в душе все еще надеется, что, возможно, это трогательное и чувственное </w:t>
      </w:r>
      <w:r w:rsidRPr="001A406F">
        <w:rPr>
          <w:color w:val="333333"/>
          <w:sz w:val="28"/>
          <w:szCs w:val="28"/>
        </w:rPr>
        <w:lastRenderedPageBreak/>
        <w:t>стихотворение-письмо поможет все изменить. Однако умом понимает, что шансов на взаимность у него нет, поэтому его последняя просьба заключается в том, чтобы «последней нежностью выстелить твой уходящий шаг».</w:t>
      </w:r>
    </w:p>
    <w:p w:rsidR="00494BFE" w:rsidRPr="001A406F" w:rsidRDefault="00494BFE" w:rsidP="00A656F5">
      <w:pPr>
        <w:pStyle w:val="a5"/>
        <w:shd w:val="clear" w:color="auto" w:fill="FFFFFF"/>
        <w:spacing w:before="0" w:beforeAutospacing="0" w:after="150" w:afterAutospacing="0"/>
        <w:jc w:val="both"/>
        <w:rPr>
          <w:color w:val="333333"/>
          <w:sz w:val="28"/>
          <w:szCs w:val="28"/>
        </w:rPr>
      </w:pPr>
      <w:r w:rsidRPr="001A406F">
        <w:rPr>
          <w:color w:val="333333"/>
          <w:sz w:val="28"/>
          <w:szCs w:val="28"/>
        </w:rPr>
        <w:t>Стихотворение «</w:t>
      </w:r>
      <w:proofErr w:type="spellStart"/>
      <w:r w:rsidRPr="001A406F">
        <w:rPr>
          <w:color w:val="333333"/>
          <w:sz w:val="28"/>
          <w:szCs w:val="28"/>
        </w:rPr>
        <w:t>Лиличка</w:t>
      </w:r>
      <w:proofErr w:type="spellEnd"/>
      <w:r w:rsidRPr="001A406F">
        <w:rPr>
          <w:color w:val="333333"/>
          <w:sz w:val="28"/>
          <w:szCs w:val="28"/>
        </w:rPr>
        <w:t>!» было написано примерно через год после знакомства Брик и Маяковского. Однако их странные и порой даже абсурдные взаимоотношения длились до самой смерти поэта. Автор этого произведения влюблялся и расставался с женщинами, после чего вновь возвращался к Лиле Брик, не в силах забыть ту, которая стала главной героиней его лирический произведений.</w:t>
      </w:r>
    </w:p>
    <w:p w:rsidR="00494BFE" w:rsidRPr="001A406F" w:rsidRDefault="00494BFE" w:rsidP="00A656F5">
      <w:pPr>
        <w:pStyle w:val="a5"/>
        <w:shd w:val="clear" w:color="auto" w:fill="FFFFFF"/>
        <w:spacing w:before="0" w:beforeAutospacing="0" w:after="150" w:afterAutospacing="0"/>
        <w:jc w:val="both"/>
        <w:rPr>
          <w:color w:val="333333"/>
          <w:sz w:val="28"/>
          <w:szCs w:val="28"/>
        </w:rPr>
      </w:pPr>
      <w:r w:rsidRPr="001A406F">
        <w:rPr>
          <w:color w:val="333333"/>
          <w:sz w:val="28"/>
          <w:szCs w:val="28"/>
        </w:rPr>
        <w:t>Жемчужина интимной лирики напоминает настоящую лавину из чувств, страданий и мыслей поэта. Он настолько открыт и откровенен, что создается впечатление, будто сквозь строчки слышен голос этого человека-глыбы в русской поэзии. В статье мы предлагаем вашему вниманию анализ произведения Маяковского и краткую историю его создания.</w:t>
      </w:r>
    </w:p>
    <w:p w:rsidR="00494BFE" w:rsidRPr="001A406F" w:rsidRDefault="00494BFE" w:rsidP="00A656F5">
      <w:pPr>
        <w:pStyle w:val="a5"/>
        <w:shd w:val="clear" w:color="auto" w:fill="FFFFFF"/>
        <w:spacing w:before="0" w:beforeAutospacing="0" w:after="150" w:afterAutospacing="0"/>
        <w:jc w:val="both"/>
        <w:rPr>
          <w:color w:val="333333"/>
          <w:sz w:val="28"/>
          <w:szCs w:val="28"/>
        </w:rPr>
      </w:pPr>
      <w:r w:rsidRPr="001A406F">
        <w:rPr>
          <w:color w:val="333333"/>
          <w:sz w:val="28"/>
          <w:szCs w:val="28"/>
        </w:rPr>
        <w:t>Свою любовь поэт называет «тяжкой гирей» для женщины, но, стоит сказать, именно такого впечатления для него и добивалась Лиля, ее нравилось чувствовать свою власть над поэтом, заставлять страдать его, а потом читать выстраданные, омытые слезами сердца стихи. Но ее же лирический герой сравнивает с солнцем и морем, то есть абсолютом жизни и жизненной энергии. Это было то чувство, которое медленно убивало сердце поэта, как на расстоянии, так и рядом с любимой, от любви которой «и плачем не вымолить отдых».</w:t>
      </w:r>
    </w:p>
    <w:p w:rsidR="00494BFE" w:rsidRPr="001A406F" w:rsidRDefault="00494BFE" w:rsidP="00A656F5">
      <w:pPr>
        <w:pStyle w:val="a5"/>
        <w:shd w:val="clear" w:color="auto" w:fill="FFFFFF"/>
        <w:spacing w:before="0" w:beforeAutospacing="0" w:after="150" w:afterAutospacing="0"/>
        <w:jc w:val="both"/>
        <w:rPr>
          <w:color w:val="333333"/>
          <w:sz w:val="28"/>
          <w:szCs w:val="28"/>
        </w:rPr>
      </w:pPr>
      <w:proofErr w:type="spellStart"/>
      <w:r w:rsidRPr="001A406F">
        <w:rPr>
          <w:color w:val="333333"/>
          <w:sz w:val="28"/>
          <w:szCs w:val="28"/>
        </w:rPr>
        <w:t>Лиличка</w:t>
      </w:r>
      <w:proofErr w:type="spellEnd"/>
      <w:r w:rsidRPr="001A406F">
        <w:rPr>
          <w:color w:val="333333"/>
          <w:sz w:val="28"/>
          <w:szCs w:val="28"/>
        </w:rPr>
        <w:t xml:space="preserve"> (Маяковский все это облачил в слова) вызвала в душе поэта такую гамму чувств, что трудно понять, как могло биться его настолько исстрадавшееся сердце.</w:t>
      </w:r>
    </w:p>
    <w:p w:rsidR="00494BFE" w:rsidRPr="001A406F" w:rsidRDefault="00494BFE" w:rsidP="00A656F5">
      <w:pPr>
        <w:pStyle w:val="a5"/>
        <w:shd w:val="clear" w:color="auto" w:fill="FFFFFF"/>
        <w:spacing w:before="0" w:beforeAutospacing="0" w:after="150" w:afterAutospacing="0"/>
        <w:jc w:val="both"/>
        <w:rPr>
          <w:color w:val="333333"/>
          <w:sz w:val="28"/>
          <w:szCs w:val="28"/>
        </w:rPr>
      </w:pPr>
      <w:r w:rsidRPr="001A406F">
        <w:rPr>
          <w:color w:val="333333"/>
          <w:sz w:val="28"/>
          <w:szCs w:val="28"/>
        </w:rPr>
        <w:t xml:space="preserve">Для передачи своих чувств поэт использует антитезу, элементы параллелизма и особый прием </w:t>
      </w:r>
      <w:proofErr w:type="spellStart"/>
      <w:r w:rsidRPr="001A406F">
        <w:rPr>
          <w:color w:val="333333"/>
          <w:sz w:val="28"/>
          <w:szCs w:val="28"/>
        </w:rPr>
        <w:t>хронотопа</w:t>
      </w:r>
      <w:proofErr w:type="spellEnd"/>
      <w:r w:rsidRPr="001A406F">
        <w:rPr>
          <w:color w:val="333333"/>
          <w:sz w:val="28"/>
          <w:szCs w:val="28"/>
        </w:rPr>
        <w:t xml:space="preserve"> – обыгрывание времени при помощи чередования глаголов прошлого, будущего и настоящего. Поэт «гладил руки» любимой в прошлом, сегодня ее «сердце в железе», а завтра «выгонишь». Игра с временными формами глаголов создает впечатление настоящего калейдоскопа событий, чувств, страданий и переживаний.</w:t>
      </w:r>
    </w:p>
    <w:p w:rsidR="00494BFE" w:rsidRPr="001A406F" w:rsidRDefault="00494BFE" w:rsidP="00A656F5">
      <w:pPr>
        <w:pStyle w:val="a5"/>
        <w:shd w:val="clear" w:color="auto" w:fill="FFFFFF"/>
        <w:spacing w:before="0" w:beforeAutospacing="0" w:after="150" w:afterAutospacing="0"/>
        <w:jc w:val="both"/>
        <w:rPr>
          <w:color w:val="333333"/>
          <w:sz w:val="28"/>
          <w:szCs w:val="28"/>
        </w:rPr>
      </w:pPr>
      <w:r w:rsidRPr="001A406F">
        <w:rPr>
          <w:color w:val="333333"/>
          <w:sz w:val="28"/>
          <w:szCs w:val="28"/>
        </w:rPr>
        <w:t>Антитеза проявляется в противопоставлении внутреннего мира поэта и чу</w:t>
      </w:r>
      <w:proofErr w:type="gramStart"/>
      <w:r w:rsidRPr="001A406F">
        <w:rPr>
          <w:color w:val="333333"/>
          <w:sz w:val="28"/>
          <w:szCs w:val="28"/>
        </w:rPr>
        <w:t>вств к л</w:t>
      </w:r>
      <w:proofErr w:type="gramEnd"/>
      <w:r w:rsidRPr="001A406F">
        <w:rPr>
          <w:color w:val="333333"/>
          <w:sz w:val="28"/>
          <w:szCs w:val="28"/>
        </w:rPr>
        <w:t>юбимой женщине. Тяжесть страдания сменяет временное просветление, от «любимого взгляда», который через строчку поэт сравнивает с «лезвием ножа».</w:t>
      </w:r>
    </w:p>
    <w:p w:rsidR="00494BFE" w:rsidRPr="001A406F" w:rsidRDefault="00494BFE" w:rsidP="00A656F5">
      <w:pPr>
        <w:pStyle w:val="a5"/>
        <w:shd w:val="clear" w:color="auto" w:fill="FFFFFF"/>
        <w:spacing w:before="0" w:beforeAutospacing="0" w:after="150" w:afterAutospacing="0"/>
        <w:jc w:val="both"/>
        <w:rPr>
          <w:color w:val="333333"/>
          <w:sz w:val="28"/>
          <w:szCs w:val="28"/>
        </w:rPr>
      </w:pPr>
      <w:r w:rsidRPr="001A406F">
        <w:rPr>
          <w:color w:val="333333"/>
          <w:sz w:val="28"/>
          <w:szCs w:val="28"/>
        </w:rPr>
        <w:t>Анализ стиха Маяковского «</w:t>
      </w:r>
      <w:proofErr w:type="spellStart"/>
      <w:r w:rsidRPr="001A406F">
        <w:rPr>
          <w:color w:val="333333"/>
          <w:sz w:val="28"/>
          <w:szCs w:val="28"/>
        </w:rPr>
        <w:t>Лиличка</w:t>
      </w:r>
      <w:proofErr w:type="spellEnd"/>
      <w:r w:rsidRPr="001A406F">
        <w:rPr>
          <w:color w:val="333333"/>
          <w:sz w:val="28"/>
          <w:szCs w:val="28"/>
        </w:rPr>
        <w:t>» усложняется для любого читателя собственными эмоциями. Трудно прочитать эту исповедь поэта и остаться равнодушным. Монотонные строки чередуются с внезапными порывами обращения, нежными словами и просьбами к любимой.</w:t>
      </w:r>
    </w:p>
    <w:p w:rsidR="004833FA" w:rsidRDefault="002F4B19" w:rsidP="00A656F5">
      <w:pPr>
        <w:pStyle w:val="3"/>
        <w:shd w:val="clear" w:color="auto" w:fill="FFFFFF"/>
        <w:spacing w:before="300" w:after="150"/>
        <w:rPr>
          <w:rFonts w:ascii="Times New Roman" w:hAnsi="Times New Roman" w:cs="Times New Roman"/>
          <w:b w:val="0"/>
          <w:color w:val="333333"/>
          <w:szCs w:val="28"/>
        </w:rPr>
      </w:pPr>
      <w:r>
        <w:rPr>
          <w:rFonts w:ascii="Times New Roman" w:hAnsi="Times New Roman" w:cs="Times New Roman"/>
          <w:b w:val="0"/>
          <w:bCs w:val="0"/>
          <w:color w:val="333333"/>
          <w:szCs w:val="28"/>
        </w:rPr>
        <w:lastRenderedPageBreak/>
        <w:t xml:space="preserve">Проанализировав стихотворение, </w:t>
      </w:r>
      <w:r w:rsidR="00AE02A8">
        <w:rPr>
          <w:rFonts w:ascii="Times New Roman" w:hAnsi="Times New Roman" w:cs="Times New Roman"/>
          <w:b w:val="0"/>
          <w:bCs w:val="0"/>
          <w:color w:val="333333"/>
          <w:szCs w:val="28"/>
        </w:rPr>
        <w:t xml:space="preserve">сделаю вывод, что </w:t>
      </w:r>
      <w:r w:rsidR="00494BFE" w:rsidRPr="00AE02A8">
        <w:rPr>
          <w:rFonts w:ascii="Times New Roman" w:hAnsi="Times New Roman" w:cs="Times New Roman"/>
          <w:b w:val="0"/>
          <w:color w:val="333333"/>
          <w:szCs w:val="28"/>
        </w:rPr>
        <w:t>Маяковский пытался сказать в поэзии т</w:t>
      </w:r>
      <w:r w:rsidR="00AE02A8">
        <w:rPr>
          <w:rFonts w:ascii="Times New Roman" w:hAnsi="Times New Roman" w:cs="Times New Roman"/>
          <w:b w:val="0"/>
          <w:color w:val="333333"/>
          <w:szCs w:val="28"/>
        </w:rPr>
        <w:t xml:space="preserve">о, что не смог произнести вслух. </w:t>
      </w:r>
      <w:r w:rsidR="00494BFE" w:rsidRPr="00AE02A8">
        <w:rPr>
          <w:rFonts w:ascii="Times New Roman" w:hAnsi="Times New Roman" w:cs="Times New Roman"/>
          <w:b w:val="0"/>
          <w:color w:val="333333"/>
          <w:szCs w:val="28"/>
        </w:rPr>
        <w:t xml:space="preserve">Очень сильный, не сломанный тюрьмами и войной, он оказался незащищенным и ранимым перед лицом любви. При чтении стихотворения создается двоякое впечатление. Поэту сочувствуешь, но одновременно понимаешь, не будь таких сильных чувств, мы бы не смогли насладиться таким пронзительным стихотворением о любви, аналогов которому </w:t>
      </w:r>
      <w:proofErr w:type="gramStart"/>
      <w:r w:rsidR="00494BFE" w:rsidRPr="00AE02A8">
        <w:rPr>
          <w:rFonts w:ascii="Times New Roman" w:hAnsi="Times New Roman" w:cs="Times New Roman"/>
          <w:b w:val="0"/>
          <w:color w:val="333333"/>
          <w:szCs w:val="28"/>
        </w:rPr>
        <w:t>нет и не было</w:t>
      </w:r>
      <w:proofErr w:type="gramEnd"/>
      <w:r w:rsidR="00494BFE" w:rsidRPr="00AE02A8">
        <w:rPr>
          <w:rFonts w:ascii="Times New Roman" w:hAnsi="Times New Roman" w:cs="Times New Roman"/>
          <w:b w:val="0"/>
          <w:color w:val="333333"/>
          <w:szCs w:val="28"/>
        </w:rPr>
        <w:t xml:space="preserve"> раньше</w:t>
      </w:r>
      <w:r w:rsidR="00AE02A8">
        <w:rPr>
          <w:rFonts w:ascii="Times New Roman" w:hAnsi="Times New Roman" w:cs="Times New Roman"/>
          <w:b w:val="0"/>
          <w:color w:val="333333"/>
          <w:szCs w:val="28"/>
        </w:rPr>
        <w:t>.</w:t>
      </w:r>
    </w:p>
    <w:p w:rsidR="00EB1E88" w:rsidRPr="0052568D" w:rsidRDefault="00AE02A8" w:rsidP="00A656F5">
      <w:r>
        <w:t>Итак, песня</w:t>
      </w:r>
      <w:r w:rsidR="0052568D" w:rsidRPr="00AE02A8">
        <w:rPr>
          <w:rFonts w:ascii="Open Sans" w:hAnsi="Open Sans"/>
          <w:color w:val="000000"/>
          <w:szCs w:val="28"/>
        </w:rPr>
        <w:t xml:space="preserve"> </w:t>
      </w:r>
      <w:r w:rsidR="0052568D">
        <w:rPr>
          <w:rFonts w:ascii="Open Sans" w:hAnsi="Open Sans"/>
          <w:color w:val="000000"/>
          <w:szCs w:val="28"/>
        </w:rPr>
        <w:t>«Маяк</w:t>
      </w:r>
      <w:r w:rsidR="0052568D">
        <w:rPr>
          <w:rFonts w:ascii="Open Sans" w:hAnsi="Open Sans" w:hint="eastAsia"/>
          <w:color w:val="000000"/>
          <w:szCs w:val="28"/>
        </w:rPr>
        <w:t>»</w:t>
      </w:r>
      <w:r w:rsidR="00EB1E88" w:rsidRPr="00AE02A8">
        <w:rPr>
          <w:rFonts w:ascii="Open Sans" w:hAnsi="Open Sans"/>
          <w:color w:val="000000"/>
          <w:szCs w:val="28"/>
        </w:rPr>
        <w:t xml:space="preserve"> группы </w:t>
      </w:r>
      <w:r w:rsidR="00EB1E88" w:rsidRPr="00AE02A8">
        <w:rPr>
          <w:rFonts w:ascii="Open Sans" w:hAnsi="Open Sans"/>
          <w:szCs w:val="28"/>
        </w:rPr>
        <w:t>«</w:t>
      </w:r>
      <w:hyperlink r:id="rId14" w:history="1">
        <w:r w:rsidR="00EB1E88" w:rsidRPr="00AE02A8">
          <w:rPr>
            <w:rStyle w:val="a6"/>
            <w:rFonts w:ascii="Open Sans" w:hAnsi="Open Sans"/>
            <w:color w:val="auto"/>
            <w:szCs w:val="28"/>
            <w:u w:val="none"/>
          </w:rPr>
          <w:t>Сплин</w:t>
        </w:r>
      </w:hyperlink>
      <w:r w:rsidR="00EB1E88" w:rsidRPr="00AE02A8">
        <w:rPr>
          <w:rFonts w:ascii="Open Sans" w:hAnsi="Open Sans"/>
          <w:szCs w:val="28"/>
        </w:rPr>
        <w:t>»,</w:t>
      </w:r>
      <w:r w:rsidR="00EB1E88" w:rsidRPr="00AE02A8">
        <w:rPr>
          <w:rFonts w:ascii="Open Sans" w:hAnsi="Open Sans"/>
          <w:color w:val="000000"/>
          <w:szCs w:val="28"/>
        </w:rPr>
        <w:t xml:space="preserve"> написанная на стихи Владимира Маяковского. В дискографии коллектива она представлена на альбоме «Раздвоение Личности», где является самым ярким произведением. Композиция часто исполнял</w:t>
      </w:r>
      <w:r w:rsidRPr="00AE02A8">
        <w:rPr>
          <w:rFonts w:ascii="Open Sans" w:hAnsi="Open Sans"/>
          <w:color w:val="000000"/>
          <w:szCs w:val="28"/>
        </w:rPr>
        <w:t>ась на концертах в конце 2000-х</w:t>
      </w:r>
      <w:proofErr w:type="gramStart"/>
      <w:r w:rsidRPr="00AE02A8">
        <w:rPr>
          <w:rFonts w:ascii="Open Sans" w:hAnsi="Open Sans"/>
          <w:color w:val="000000"/>
          <w:szCs w:val="28"/>
        </w:rPr>
        <w:t xml:space="preserve"> </w:t>
      </w:r>
      <w:r w:rsidR="00EB1E88" w:rsidRPr="00AE02A8">
        <w:rPr>
          <w:rFonts w:ascii="Open Sans" w:hAnsi="Open Sans"/>
          <w:color w:val="000000"/>
          <w:szCs w:val="28"/>
        </w:rPr>
        <w:t>,</w:t>
      </w:r>
      <w:proofErr w:type="gramEnd"/>
      <w:r w:rsidR="00EB1E88" w:rsidRPr="00AE02A8">
        <w:rPr>
          <w:rFonts w:ascii="Open Sans" w:hAnsi="Open Sans"/>
          <w:color w:val="000000"/>
          <w:szCs w:val="28"/>
        </w:rPr>
        <w:t xml:space="preserve"> а также звучала в </w:t>
      </w:r>
      <w:proofErr w:type="spellStart"/>
      <w:r w:rsidR="00EB1E88" w:rsidRPr="00AE02A8">
        <w:rPr>
          <w:rFonts w:ascii="Open Sans" w:hAnsi="Open Sans"/>
          <w:color w:val="000000"/>
          <w:szCs w:val="28"/>
        </w:rPr>
        <w:t>радиоэфире</w:t>
      </w:r>
      <w:proofErr w:type="spellEnd"/>
      <w:r w:rsidR="00EB1E88" w:rsidRPr="00AE02A8">
        <w:rPr>
          <w:rFonts w:ascii="Open Sans" w:hAnsi="Open Sans"/>
          <w:color w:val="000000"/>
          <w:szCs w:val="28"/>
        </w:rPr>
        <w:t xml:space="preserve">. По частоте ротаций она догнала такие известные произведения Александра Васильева, как </w:t>
      </w:r>
      <w:r w:rsidR="00EB1E88" w:rsidRPr="00AE02A8">
        <w:rPr>
          <w:rFonts w:ascii="Open Sans" w:hAnsi="Open Sans"/>
          <w:szCs w:val="28"/>
        </w:rPr>
        <w:t>«</w:t>
      </w:r>
      <w:hyperlink r:id="rId15" w:history="1">
        <w:r w:rsidR="00EB1E88" w:rsidRPr="00AE02A8">
          <w:rPr>
            <w:rStyle w:val="a6"/>
            <w:rFonts w:ascii="Open Sans" w:hAnsi="Open Sans"/>
            <w:color w:val="auto"/>
            <w:szCs w:val="28"/>
            <w:u w:val="none"/>
          </w:rPr>
          <w:t>Весь этот бред</w:t>
        </w:r>
      </w:hyperlink>
      <w:r w:rsidR="00EB1E88" w:rsidRPr="00AE02A8">
        <w:rPr>
          <w:rFonts w:ascii="Open Sans" w:hAnsi="Open Sans"/>
          <w:szCs w:val="28"/>
        </w:rPr>
        <w:t>», «</w:t>
      </w:r>
      <w:hyperlink r:id="rId16" w:history="1">
        <w:r w:rsidR="00EB1E88" w:rsidRPr="00AE02A8">
          <w:rPr>
            <w:rStyle w:val="a6"/>
            <w:rFonts w:ascii="Open Sans" w:hAnsi="Open Sans"/>
            <w:color w:val="auto"/>
            <w:szCs w:val="28"/>
            <w:u w:val="none"/>
          </w:rPr>
          <w:t>Приходи</w:t>
        </w:r>
      </w:hyperlink>
      <w:r w:rsidR="00EB1E88" w:rsidRPr="00AE02A8">
        <w:rPr>
          <w:rFonts w:ascii="Open Sans" w:hAnsi="Open Sans"/>
          <w:szCs w:val="28"/>
        </w:rPr>
        <w:t>» и «</w:t>
      </w:r>
      <w:hyperlink r:id="rId17" w:history="1">
        <w:r w:rsidR="00EB1E88" w:rsidRPr="00AE02A8">
          <w:rPr>
            <w:rStyle w:val="a6"/>
            <w:rFonts w:ascii="Open Sans" w:hAnsi="Open Sans"/>
            <w:color w:val="auto"/>
            <w:szCs w:val="28"/>
            <w:u w:val="none"/>
          </w:rPr>
          <w:t>Остаёмся зимовать</w:t>
        </w:r>
      </w:hyperlink>
      <w:r w:rsidR="00EB1E88" w:rsidRPr="00AE02A8">
        <w:rPr>
          <w:rFonts w:ascii="Open Sans" w:hAnsi="Open Sans"/>
          <w:szCs w:val="28"/>
        </w:rPr>
        <w:t>».</w:t>
      </w:r>
    </w:p>
    <w:p w:rsidR="00527390" w:rsidRPr="00494BFE" w:rsidRDefault="00527390" w:rsidP="00A656F5">
      <w:pPr>
        <w:pStyle w:val="1"/>
        <w:jc w:val="both"/>
        <w:rPr>
          <w:b w:val="0"/>
          <w:szCs w:val="28"/>
        </w:rPr>
      </w:pPr>
      <w:r w:rsidRPr="00494BFE">
        <w:rPr>
          <w:b w:val="0"/>
        </w:rPr>
        <w:t xml:space="preserve">По словам Александра Васильева, песня просто возникла из ничего самым мистическим образом. Перед исполнением этой композиции на концертах лидер коллектива часто зачитывал другое стихотворение Маяковского – «Вам». </w:t>
      </w:r>
      <w:proofErr w:type="gramStart"/>
      <w:r w:rsidRPr="00494BFE">
        <w:rPr>
          <w:b w:val="0"/>
        </w:rPr>
        <w:t>Само название</w:t>
      </w:r>
      <w:proofErr w:type="gramEnd"/>
      <w:r w:rsidRPr="00494BFE">
        <w:rPr>
          <w:b w:val="0"/>
        </w:rPr>
        <w:t xml:space="preserve"> «Маяк» – это сокращение фамилии автора текста – Маяковский.</w:t>
      </w:r>
    </w:p>
    <w:p w:rsidR="00EB1E88" w:rsidRPr="00C42539" w:rsidRDefault="00EB1E88" w:rsidP="00A656F5">
      <w:pPr>
        <w:pStyle w:val="a5"/>
        <w:shd w:val="clear" w:color="auto" w:fill="FFFFFF"/>
        <w:spacing w:before="0" w:beforeAutospacing="0" w:after="255" w:afterAutospacing="0"/>
        <w:jc w:val="both"/>
        <w:rPr>
          <w:color w:val="000000"/>
          <w:sz w:val="28"/>
          <w:szCs w:val="28"/>
        </w:rPr>
      </w:pPr>
      <w:r w:rsidRPr="00C42539">
        <w:rPr>
          <w:color w:val="000000"/>
          <w:sz w:val="28"/>
          <w:szCs w:val="28"/>
        </w:rPr>
        <w:t>История песни «Маяк» берёт начало во втором десятилетии ХХ века. В авторском варианте текст песни называется «</w:t>
      </w:r>
      <w:proofErr w:type="spellStart"/>
      <w:r w:rsidRPr="00C42539">
        <w:rPr>
          <w:color w:val="000000"/>
          <w:sz w:val="28"/>
          <w:szCs w:val="28"/>
        </w:rPr>
        <w:t>Лиличка</w:t>
      </w:r>
      <w:proofErr w:type="spellEnd"/>
      <w:r w:rsidRPr="00C42539">
        <w:rPr>
          <w:color w:val="000000"/>
          <w:sz w:val="28"/>
          <w:szCs w:val="28"/>
        </w:rPr>
        <w:t>! Вместо письма». Это стихотворение Владимир Маяковский посвятил своей возлюбленной Лиле Брик и изначально не планировал нигде публиковать.</w:t>
      </w:r>
    </w:p>
    <w:p w:rsidR="00EB1E88" w:rsidRPr="00C42539" w:rsidRDefault="00EB1E88" w:rsidP="00A656F5">
      <w:pPr>
        <w:pStyle w:val="a5"/>
        <w:shd w:val="clear" w:color="auto" w:fill="FFFFFF"/>
        <w:spacing w:before="0" w:beforeAutospacing="0" w:after="255" w:afterAutospacing="0"/>
        <w:jc w:val="both"/>
        <w:rPr>
          <w:color w:val="000000"/>
          <w:sz w:val="28"/>
          <w:szCs w:val="28"/>
        </w:rPr>
      </w:pPr>
      <w:r w:rsidRPr="00C42539">
        <w:rPr>
          <w:color w:val="000000"/>
          <w:sz w:val="28"/>
          <w:szCs w:val="28"/>
        </w:rPr>
        <w:t>Впервые стихотворение появилось в печати уже после смерти поэта. Оно было опубликовано в альманахе «С Маяковским» издательством «Советский писатель» в 1934 году. Позднее произведение не реже двух раз становилось песней, сделанных в разных жанрах.</w:t>
      </w:r>
    </w:p>
    <w:p w:rsidR="00EB1E88" w:rsidRPr="00C42539" w:rsidRDefault="00EB1E88" w:rsidP="00A656F5">
      <w:pPr>
        <w:pStyle w:val="a5"/>
        <w:shd w:val="clear" w:color="auto" w:fill="FFFFFF"/>
        <w:spacing w:before="0" w:beforeAutospacing="0" w:after="255" w:afterAutospacing="0"/>
        <w:jc w:val="both"/>
        <w:rPr>
          <w:color w:val="000000"/>
          <w:sz w:val="28"/>
          <w:szCs w:val="28"/>
        </w:rPr>
      </w:pPr>
      <w:r w:rsidRPr="00C42539">
        <w:rPr>
          <w:color w:val="000000"/>
          <w:sz w:val="28"/>
          <w:szCs w:val="28"/>
        </w:rPr>
        <w:t>Первыми стихотворение Маяковского в виде песни исполнили музыканты белорусской группы «</w:t>
      </w:r>
      <w:proofErr w:type="spellStart"/>
      <w:r w:rsidRPr="00C42539">
        <w:rPr>
          <w:color w:val="000000"/>
          <w:sz w:val="28"/>
          <w:szCs w:val="28"/>
        </w:rPr>
        <w:t>Песняры</w:t>
      </w:r>
      <w:proofErr w:type="spellEnd"/>
      <w:r w:rsidRPr="00C42539">
        <w:rPr>
          <w:color w:val="000000"/>
          <w:sz w:val="28"/>
          <w:szCs w:val="28"/>
        </w:rPr>
        <w:t xml:space="preserve">». Музыку к ней написал лидер коллектива Владимир </w:t>
      </w:r>
      <w:proofErr w:type="spellStart"/>
      <w:r w:rsidRPr="00C42539">
        <w:rPr>
          <w:color w:val="000000"/>
          <w:sz w:val="28"/>
          <w:szCs w:val="28"/>
        </w:rPr>
        <w:t>Мулявин</w:t>
      </w:r>
      <w:proofErr w:type="spellEnd"/>
      <w:r w:rsidRPr="00C42539">
        <w:rPr>
          <w:color w:val="000000"/>
          <w:sz w:val="28"/>
          <w:szCs w:val="28"/>
        </w:rPr>
        <w:t>. Песня под названием «Письмо к Лиле» вошла в программу «Во весь голос», полностью составленную из произведений, написанных на стихи Владимира Маяковского.</w:t>
      </w:r>
    </w:p>
    <w:p w:rsidR="00EB1E88" w:rsidRPr="00C42539" w:rsidRDefault="00EB1E88" w:rsidP="00A656F5">
      <w:pPr>
        <w:pStyle w:val="a5"/>
        <w:shd w:val="clear" w:color="auto" w:fill="FFFFFF"/>
        <w:spacing w:before="0" w:beforeAutospacing="0" w:after="255" w:afterAutospacing="0"/>
        <w:jc w:val="both"/>
        <w:rPr>
          <w:color w:val="000000"/>
          <w:sz w:val="28"/>
          <w:szCs w:val="28"/>
        </w:rPr>
      </w:pPr>
      <w:r w:rsidRPr="00C42539">
        <w:rPr>
          <w:color w:val="000000"/>
          <w:sz w:val="28"/>
          <w:szCs w:val="28"/>
        </w:rPr>
        <w:t>Второе воплощение стихотворения в музыкальном виде сделала группа «Сплин» в 2006 году. По словам Александра Васильева, песня просто возникла из ничего самым мистическим образом. Перед исполнением этой композиции на концертах лидер коллектива часто зачитывал другое стихотворение Маяковского – «Вам». </w:t>
      </w:r>
      <w:proofErr w:type="gramStart"/>
      <w:r w:rsidRPr="00C42539">
        <w:rPr>
          <w:color w:val="000000"/>
          <w:sz w:val="28"/>
          <w:szCs w:val="28"/>
        </w:rPr>
        <w:t>Само название</w:t>
      </w:r>
      <w:proofErr w:type="gramEnd"/>
      <w:r w:rsidRPr="00C42539">
        <w:rPr>
          <w:color w:val="000000"/>
          <w:sz w:val="28"/>
          <w:szCs w:val="28"/>
        </w:rPr>
        <w:t xml:space="preserve"> «Маяк» – это сокращение фамилии автора текста – Маяковский.</w:t>
      </w:r>
    </w:p>
    <w:p w:rsidR="00C43F24" w:rsidRPr="00C42539" w:rsidRDefault="00EB1E88" w:rsidP="00A656F5">
      <w:pPr>
        <w:pStyle w:val="a5"/>
        <w:shd w:val="clear" w:color="auto" w:fill="FFFFFF"/>
        <w:spacing w:before="0" w:beforeAutospacing="0" w:after="255" w:afterAutospacing="0"/>
        <w:jc w:val="both"/>
        <w:rPr>
          <w:color w:val="000000"/>
          <w:sz w:val="28"/>
          <w:szCs w:val="28"/>
        </w:rPr>
      </w:pPr>
      <w:r w:rsidRPr="00C42539">
        <w:rPr>
          <w:color w:val="000000"/>
          <w:sz w:val="28"/>
          <w:szCs w:val="28"/>
        </w:rPr>
        <w:t xml:space="preserve">Большой интерес представляет клип, основой для которого послужил фильм с участием Владимира Маяковского (по всей видимости, это – «Барышня и </w:t>
      </w:r>
      <w:r w:rsidRPr="00C42539">
        <w:rPr>
          <w:color w:val="000000"/>
          <w:sz w:val="28"/>
          <w:szCs w:val="28"/>
        </w:rPr>
        <w:lastRenderedPageBreak/>
        <w:t>хулиган»). Для видеоклипа картину перемонтировали в тематический видеоролик. Интересно и то, что в качестве звуковой дорожки для него использована демо-версия песни «Маяк», то есть – черновик к альбому «Раздвоение Личности».</w:t>
      </w:r>
    </w:p>
    <w:p w:rsidR="00AE02A8" w:rsidRPr="002A44B8" w:rsidRDefault="002A44B8" w:rsidP="00A656F5">
      <w:pPr>
        <w:pStyle w:val="a5"/>
        <w:shd w:val="clear" w:color="auto" w:fill="FFFFFF"/>
        <w:spacing w:before="0" w:beforeAutospacing="0" w:after="255" w:afterAutospacing="0"/>
        <w:jc w:val="center"/>
        <w:rPr>
          <w:b/>
          <w:color w:val="000000"/>
          <w:sz w:val="28"/>
          <w:szCs w:val="28"/>
        </w:rPr>
      </w:pPr>
      <w:r w:rsidRPr="002A44B8">
        <w:rPr>
          <w:b/>
          <w:color w:val="000000"/>
          <w:sz w:val="28"/>
          <w:szCs w:val="28"/>
        </w:rPr>
        <w:t>Практическая часть</w:t>
      </w:r>
    </w:p>
    <w:p w:rsidR="00AE02A8" w:rsidRPr="00C42539" w:rsidRDefault="00700211" w:rsidP="00A656F5">
      <w:pPr>
        <w:pStyle w:val="a5"/>
        <w:shd w:val="clear" w:color="auto" w:fill="FFFFFF"/>
        <w:spacing w:before="0" w:beforeAutospacing="0" w:after="255" w:afterAutospacing="0"/>
        <w:jc w:val="both"/>
        <w:rPr>
          <w:color w:val="000000"/>
          <w:sz w:val="28"/>
          <w:szCs w:val="28"/>
        </w:rPr>
      </w:pPr>
      <w:r>
        <w:rPr>
          <w:color w:val="000000"/>
          <w:sz w:val="28"/>
          <w:szCs w:val="28"/>
        </w:rPr>
        <w:t>Вдохновившись творчеством Иосифа Бродского и Владимира Маяковского, выдающихся поэтов 20 века, я написала песню на стихотворение В.Маяковского «</w:t>
      </w:r>
      <w:r w:rsidR="00D97454">
        <w:rPr>
          <w:color w:val="000000"/>
          <w:sz w:val="28"/>
          <w:szCs w:val="28"/>
        </w:rPr>
        <w:t>А вы могли бы</w:t>
      </w:r>
      <w:r>
        <w:rPr>
          <w:color w:val="000000"/>
          <w:sz w:val="28"/>
          <w:szCs w:val="28"/>
        </w:rPr>
        <w:t xml:space="preserve">…». На мой взгляд, </w:t>
      </w:r>
      <w:r w:rsidR="00D97454">
        <w:rPr>
          <w:color w:val="000000"/>
          <w:sz w:val="28"/>
          <w:szCs w:val="28"/>
        </w:rPr>
        <w:t xml:space="preserve">это стихотворение </w:t>
      </w:r>
      <w:r>
        <w:rPr>
          <w:color w:val="000000"/>
          <w:sz w:val="28"/>
          <w:szCs w:val="28"/>
        </w:rPr>
        <w:t xml:space="preserve"> отражает настроение молодежи в наши дни.</w:t>
      </w:r>
    </w:p>
    <w:p w:rsidR="0032533C" w:rsidRPr="0032533C" w:rsidRDefault="0032533C" w:rsidP="00A6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00000"/>
          <w:szCs w:val="28"/>
        </w:rPr>
      </w:pPr>
      <w:r w:rsidRPr="0032533C">
        <w:rPr>
          <w:iCs/>
          <w:color w:val="000000"/>
          <w:szCs w:val="28"/>
        </w:rPr>
        <w:t xml:space="preserve">Я сразу смазал карту </w:t>
      </w:r>
      <w:proofErr w:type="spellStart"/>
      <w:r w:rsidRPr="0032533C">
        <w:rPr>
          <w:iCs/>
          <w:color w:val="000000"/>
          <w:szCs w:val="28"/>
        </w:rPr>
        <w:t>будня</w:t>
      </w:r>
      <w:proofErr w:type="spellEnd"/>
      <w:r w:rsidRPr="0032533C">
        <w:rPr>
          <w:iCs/>
          <w:color w:val="000000"/>
          <w:szCs w:val="28"/>
        </w:rPr>
        <w:t>,</w:t>
      </w:r>
    </w:p>
    <w:p w:rsidR="0032533C" w:rsidRPr="0032533C" w:rsidRDefault="0032533C" w:rsidP="00A6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00000"/>
          <w:szCs w:val="28"/>
        </w:rPr>
      </w:pPr>
      <w:r w:rsidRPr="0032533C">
        <w:rPr>
          <w:iCs/>
          <w:color w:val="000000"/>
          <w:szCs w:val="28"/>
        </w:rPr>
        <w:t>плеснувши краску из стакана;</w:t>
      </w:r>
    </w:p>
    <w:p w:rsidR="0032533C" w:rsidRPr="0032533C" w:rsidRDefault="0032533C" w:rsidP="00A6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00000"/>
          <w:szCs w:val="28"/>
        </w:rPr>
      </w:pPr>
      <w:r w:rsidRPr="0032533C">
        <w:rPr>
          <w:iCs/>
          <w:color w:val="000000"/>
          <w:szCs w:val="28"/>
        </w:rPr>
        <w:t>я показал на блюде студня</w:t>
      </w:r>
    </w:p>
    <w:p w:rsidR="0032533C" w:rsidRPr="0032533C" w:rsidRDefault="0032533C" w:rsidP="00A6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00000"/>
          <w:szCs w:val="28"/>
        </w:rPr>
      </w:pPr>
      <w:r w:rsidRPr="0032533C">
        <w:rPr>
          <w:iCs/>
          <w:color w:val="000000"/>
          <w:szCs w:val="28"/>
        </w:rPr>
        <w:t>косые скулы океана.</w:t>
      </w:r>
    </w:p>
    <w:p w:rsidR="0032533C" w:rsidRPr="0032533C" w:rsidRDefault="0032533C" w:rsidP="00A6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00000"/>
          <w:szCs w:val="28"/>
        </w:rPr>
      </w:pPr>
      <w:r w:rsidRPr="0032533C">
        <w:rPr>
          <w:iCs/>
          <w:color w:val="000000"/>
          <w:szCs w:val="28"/>
        </w:rPr>
        <w:t>На чешуе жестяной рыбы</w:t>
      </w:r>
    </w:p>
    <w:p w:rsidR="0032533C" w:rsidRPr="0032533C" w:rsidRDefault="0032533C" w:rsidP="00A6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00000"/>
          <w:szCs w:val="28"/>
        </w:rPr>
      </w:pPr>
      <w:r w:rsidRPr="0032533C">
        <w:rPr>
          <w:iCs/>
          <w:color w:val="000000"/>
          <w:szCs w:val="28"/>
        </w:rPr>
        <w:t>прочел я зовы новых губ.</w:t>
      </w:r>
    </w:p>
    <w:p w:rsidR="0032533C" w:rsidRPr="0032533C" w:rsidRDefault="0032533C" w:rsidP="00A6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00000"/>
          <w:szCs w:val="28"/>
        </w:rPr>
      </w:pPr>
      <w:r w:rsidRPr="0032533C">
        <w:rPr>
          <w:iCs/>
          <w:color w:val="000000"/>
          <w:szCs w:val="28"/>
        </w:rPr>
        <w:t>А вы</w:t>
      </w:r>
    </w:p>
    <w:p w:rsidR="0032533C" w:rsidRPr="0032533C" w:rsidRDefault="0032533C" w:rsidP="00A6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00000"/>
          <w:szCs w:val="28"/>
        </w:rPr>
      </w:pPr>
      <w:r w:rsidRPr="0032533C">
        <w:rPr>
          <w:iCs/>
          <w:color w:val="000000"/>
          <w:szCs w:val="28"/>
        </w:rPr>
        <w:t>ноктюрн сыграть</w:t>
      </w:r>
    </w:p>
    <w:p w:rsidR="0032533C" w:rsidRPr="0032533C" w:rsidRDefault="0032533C" w:rsidP="00A6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00000"/>
          <w:szCs w:val="28"/>
        </w:rPr>
      </w:pPr>
      <w:r w:rsidRPr="0032533C">
        <w:rPr>
          <w:iCs/>
          <w:color w:val="000000"/>
          <w:szCs w:val="28"/>
        </w:rPr>
        <w:t>могли бы</w:t>
      </w:r>
    </w:p>
    <w:p w:rsidR="0032533C" w:rsidRPr="0032533C" w:rsidRDefault="0032533C" w:rsidP="00A6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00000"/>
          <w:szCs w:val="28"/>
        </w:rPr>
      </w:pPr>
      <w:r w:rsidRPr="0032533C">
        <w:rPr>
          <w:iCs/>
          <w:color w:val="000000"/>
          <w:szCs w:val="28"/>
        </w:rPr>
        <w:t>на флейте водосточных труб?</w:t>
      </w:r>
    </w:p>
    <w:p w:rsidR="0032533C" w:rsidRPr="00546AD4" w:rsidRDefault="0032533C" w:rsidP="00A6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00000"/>
          <w:szCs w:val="28"/>
        </w:rPr>
      </w:pPr>
      <w:r w:rsidRPr="00546AD4">
        <w:rPr>
          <w:iCs/>
          <w:color w:val="000000"/>
          <w:szCs w:val="28"/>
        </w:rPr>
        <w:t>1913</w:t>
      </w:r>
    </w:p>
    <w:p w:rsidR="00546AD4" w:rsidRDefault="00D05871" w:rsidP="00A656F5">
      <w:pPr>
        <w:pStyle w:val="a5"/>
        <w:shd w:val="clear" w:color="auto" w:fill="FFFFFF"/>
        <w:spacing w:before="0" w:beforeAutospacing="0" w:after="375" w:afterAutospacing="0"/>
        <w:jc w:val="both"/>
        <w:rPr>
          <w:color w:val="333333"/>
          <w:sz w:val="28"/>
          <w:szCs w:val="28"/>
        </w:rPr>
      </w:pPr>
      <w:r w:rsidRPr="00546AD4">
        <w:rPr>
          <w:iCs/>
          <w:color w:val="000000"/>
          <w:sz w:val="28"/>
          <w:szCs w:val="28"/>
        </w:rPr>
        <w:t>Поясню, чем мне близко это стихотворение.</w:t>
      </w:r>
      <w:r w:rsidR="00546AD4" w:rsidRPr="00546AD4">
        <w:rPr>
          <w:rFonts w:ascii="Helvetica" w:hAnsi="Helvetica"/>
          <w:color w:val="333333"/>
        </w:rPr>
        <w:t xml:space="preserve"> </w:t>
      </w:r>
      <w:r w:rsidR="00546AD4" w:rsidRPr="00546AD4">
        <w:rPr>
          <w:color w:val="333333"/>
          <w:sz w:val="28"/>
          <w:szCs w:val="28"/>
        </w:rPr>
        <w:t xml:space="preserve">Это </w:t>
      </w:r>
      <w:r w:rsidR="00546AD4">
        <w:rPr>
          <w:color w:val="333333"/>
          <w:sz w:val="28"/>
          <w:szCs w:val="28"/>
        </w:rPr>
        <w:t>стихотворение</w:t>
      </w:r>
      <w:proofErr w:type="gramStart"/>
      <w:r w:rsidR="00546AD4">
        <w:rPr>
          <w:color w:val="333333"/>
          <w:sz w:val="28"/>
          <w:szCs w:val="28"/>
        </w:rPr>
        <w:t xml:space="preserve"> </w:t>
      </w:r>
      <w:r w:rsidR="00945927">
        <w:rPr>
          <w:color w:val="333333"/>
          <w:sz w:val="28"/>
          <w:szCs w:val="28"/>
        </w:rPr>
        <w:t xml:space="preserve"> </w:t>
      </w:r>
      <w:r w:rsidR="00546AD4" w:rsidRPr="00546AD4">
        <w:rPr>
          <w:color w:val="333333"/>
          <w:sz w:val="28"/>
          <w:szCs w:val="28"/>
        </w:rPr>
        <w:t>,</w:t>
      </w:r>
      <w:proofErr w:type="gramEnd"/>
      <w:r w:rsidR="00546AD4" w:rsidRPr="00546AD4">
        <w:rPr>
          <w:color w:val="333333"/>
          <w:sz w:val="28"/>
          <w:szCs w:val="28"/>
        </w:rPr>
        <w:t xml:space="preserve"> как мне кажется, является призывом к действию, к изменению жизне</w:t>
      </w:r>
      <w:r w:rsidR="00945927">
        <w:rPr>
          <w:color w:val="333333"/>
          <w:sz w:val="28"/>
          <w:szCs w:val="28"/>
        </w:rPr>
        <w:t>нного ритма. О</w:t>
      </w:r>
      <w:r w:rsidR="00546AD4" w:rsidRPr="00546AD4">
        <w:rPr>
          <w:color w:val="333333"/>
          <w:sz w:val="28"/>
          <w:szCs w:val="28"/>
        </w:rPr>
        <w:t>н всегда был против обыденности и серости жизни, и в этом стихотворении он призывает читателей это исправить.</w:t>
      </w:r>
    </w:p>
    <w:p w:rsidR="00546AD4" w:rsidRDefault="00546AD4" w:rsidP="00A656F5">
      <w:pPr>
        <w:pStyle w:val="a5"/>
        <w:shd w:val="clear" w:color="auto" w:fill="FFFFFF"/>
        <w:spacing w:before="0" w:beforeAutospacing="0" w:after="375" w:afterAutospacing="0"/>
        <w:jc w:val="both"/>
        <w:rPr>
          <w:color w:val="333333"/>
          <w:sz w:val="28"/>
          <w:szCs w:val="28"/>
        </w:rPr>
      </w:pPr>
      <w:r>
        <w:rPr>
          <w:color w:val="333333"/>
          <w:sz w:val="28"/>
          <w:szCs w:val="28"/>
        </w:rPr>
        <w:t xml:space="preserve"> О</w:t>
      </w:r>
      <w:r w:rsidRPr="00546AD4">
        <w:rPr>
          <w:color w:val="333333"/>
          <w:sz w:val="28"/>
          <w:szCs w:val="28"/>
        </w:rPr>
        <w:t>браз лирического героя можно описать следующими словами: эгоистичный бунтарь, который готов идти против устоявшейся системы и добиваться ее изменения, а лучше полного уничтожения и построения новой. Он не боится новшеств, его разум открыт для всего неизвестного, он широко мыслит. Сравнивая грязные, серые, водосточные трубы с чудеснейшей флейтой, он дает понять читателю, что даже в обычных вещах, нас окружающих, есть красота.</w:t>
      </w:r>
      <w:r>
        <w:rPr>
          <w:color w:val="333333"/>
          <w:sz w:val="28"/>
          <w:szCs w:val="28"/>
        </w:rPr>
        <w:t xml:space="preserve"> </w:t>
      </w:r>
      <w:r w:rsidRPr="00546AD4">
        <w:rPr>
          <w:color w:val="333333"/>
          <w:sz w:val="28"/>
          <w:szCs w:val="28"/>
        </w:rPr>
        <w:t xml:space="preserve">Он находится выше, но не по социальному статусу, а по осмысленности и разуму. Жить в порочном кругу он отказывается. «Карта </w:t>
      </w:r>
      <w:proofErr w:type="spellStart"/>
      <w:r w:rsidRPr="00546AD4">
        <w:rPr>
          <w:color w:val="333333"/>
          <w:sz w:val="28"/>
          <w:szCs w:val="28"/>
        </w:rPr>
        <w:t>будня</w:t>
      </w:r>
      <w:proofErr w:type="spellEnd"/>
      <w:r w:rsidRPr="00546AD4">
        <w:rPr>
          <w:color w:val="333333"/>
          <w:sz w:val="28"/>
          <w:szCs w:val="28"/>
        </w:rPr>
        <w:t>» — символ рассчитанной и размеренной жизни. На карте, как и в жизни во времена Маяковского, все вымерено до миллиметров, шаблонная жизнь изо дня в день. Сейчас у нас тоже не многое изменилось, но людей, стремящихся не жить однообразно, в наше время больше.</w:t>
      </w:r>
    </w:p>
    <w:p w:rsidR="00546AD4" w:rsidRPr="00D05871" w:rsidRDefault="00546AD4" w:rsidP="00A656F5">
      <w:pPr>
        <w:pStyle w:val="a5"/>
        <w:spacing w:before="144" w:beforeAutospacing="0" w:after="0" w:afterAutospacing="0"/>
        <w:jc w:val="both"/>
        <w:rPr>
          <w:color w:val="000000"/>
          <w:sz w:val="28"/>
          <w:szCs w:val="28"/>
        </w:rPr>
      </w:pPr>
      <w:r>
        <w:rPr>
          <w:iCs/>
          <w:color w:val="000000"/>
          <w:szCs w:val="28"/>
        </w:rPr>
        <w:t>Л</w:t>
      </w:r>
      <w:r w:rsidRPr="00D05871">
        <w:rPr>
          <w:color w:val="000000"/>
          <w:sz w:val="28"/>
          <w:szCs w:val="28"/>
        </w:rPr>
        <w:t xml:space="preserve">ирический герой этого стихотворения одинок, он страдает от непонимания окружающих его людей, тоскует по другой живой человеческой душе, его удручает однообразие, обыденность мысли. Обычный человек, глядя на </w:t>
      </w:r>
      <w:r w:rsidRPr="00D05871">
        <w:rPr>
          <w:color w:val="000000"/>
          <w:sz w:val="28"/>
          <w:szCs w:val="28"/>
        </w:rPr>
        <w:lastRenderedPageBreak/>
        <w:t>водосточную трубу, видит в ней всего лишь уродливо изогнутую конструкцию из металла, имеющую утили</w:t>
      </w:r>
      <w:r w:rsidRPr="00546AD4">
        <w:rPr>
          <w:color w:val="000000"/>
          <w:sz w:val="28"/>
          <w:szCs w:val="28"/>
        </w:rPr>
        <w:t>тарное назначение</w:t>
      </w:r>
      <w:proofErr w:type="gramStart"/>
      <w:r w:rsidRPr="00546AD4">
        <w:rPr>
          <w:color w:val="000000"/>
          <w:sz w:val="28"/>
          <w:szCs w:val="28"/>
        </w:rPr>
        <w:t xml:space="preserve">  .</w:t>
      </w:r>
      <w:proofErr w:type="gramEnd"/>
      <w:r w:rsidRPr="00546AD4">
        <w:rPr>
          <w:color w:val="000000"/>
          <w:sz w:val="28"/>
          <w:szCs w:val="28"/>
        </w:rPr>
        <w:t xml:space="preserve"> Этому человеку</w:t>
      </w:r>
      <w:r w:rsidRPr="00D05871">
        <w:rPr>
          <w:color w:val="000000"/>
          <w:sz w:val="28"/>
          <w:szCs w:val="28"/>
        </w:rPr>
        <w:t xml:space="preserve"> в любой вещи, в любой житейской мелочи видится необычное: водосток кажется похожим на флейту, мир – на старую жестяную рыбу или на студень.</w:t>
      </w:r>
      <w:r>
        <w:rPr>
          <w:color w:val="000000"/>
          <w:szCs w:val="28"/>
        </w:rPr>
        <w:t xml:space="preserve"> </w:t>
      </w:r>
      <w:r w:rsidRPr="00945927">
        <w:rPr>
          <w:color w:val="000000"/>
          <w:sz w:val="28"/>
          <w:szCs w:val="28"/>
        </w:rPr>
        <w:t>В отличие от очень многих, он воспринимает простую водосточную трубу как изысканный</w:t>
      </w:r>
      <w:r w:rsidRPr="00D05871">
        <w:rPr>
          <w:color w:val="000000"/>
          <w:sz w:val="28"/>
          <w:szCs w:val="28"/>
        </w:rPr>
        <w:t xml:space="preserve"> музыкальный инструмент, он слышит «зовы новых губ», то есть новые идеи, новых людей. И вот уже герой не ощущает себя одиноким. В «жестяной рыбе», то есть в холодном, жестоком, механическом мире ему видятся люди, солидарные с ним, герой читает «зовы новых губ». Зарождается чувство единства и, главное, надежда. Надежда на то, что на зов поэта откликнется родственная душа, что в душе обычного человека зазвучат лирические струны.</w:t>
      </w:r>
      <w:r>
        <w:rPr>
          <w:color w:val="000000"/>
          <w:sz w:val="28"/>
          <w:szCs w:val="28"/>
        </w:rPr>
        <w:t xml:space="preserve"> П</w:t>
      </w:r>
      <w:r w:rsidRPr="00D05871">
        <w:rPr>
          <w:color w:val="000000"/>
          <w:sz w:val="28"/>
          <w:szCs w:val="28"/>
        </w:rPr>
        <w:t>ри прочтении последней фразы «А вы ноктюрн сыграть могли бы на флейте водосточных труб?» возможна двоякая интонация: интонация вопросительная, с упреком другим, с акцентированием своего собственного превосходства над другими, и интонация вопросительная с надеждой на то, что и другие смогут сыграть ноктюрн на во</w:t>
      </w:r>
      <w:r>
        <w:rPr>
          <w:color w:val="000000"/>
          <w:sz w:val="28"/>
          <w:szCs w:val="28"/>
        </w:rPr>
        <w:t>досточной трубе</w:t>
      </w:r>
      <w:proofErr w:type="gramStart"/>
      <w:r>
        <w:rPr>
          <w:color w:val="000000"/>
          <w:sz w:val="28"/>
          <w:szCs w:val="28"/>
        </w:rPr>
        <w:t xml:space="preserve">  .</w:t>
      </w:r>
      <w:proofErr w:type="gramEnd"/>
      <w:r>
        <w:rPr>
          <w:color w:val="000000"/>
          <w:sz w:val="28"/>
          <w:szCs w:val="28"/>
        </w:rPr>
        <w:t xml:space="preserve"> С</w:t>
      </w:r>
      <w:r w:rsidRPr="00D05871">
        <w:rPr>
          <w:color w:val="000000"/>
          <w:sz w:val="28"/>
          <w:szCs w:val="28"/>
        </w:rPr>
        <w:t>тихотворение написано именно как обращение к другим с мечтой, мольбой об отклике, о понимании. К тому же местоимение «я», при всей масштабности лирического героя, не выделено в отдельную строку, а «вы» занимает отдельную строку, акцентируется.</w:t>
      </w:r>
    </w:p>
    <w:p w:rsidR="00546AD4" w:rsidRPr="00D05871" w:rsidRDefault="00546AD4" w:rsidP="00A6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p>
    <w:p w:rsidR="00C43F24" w:rsidRPr="008977A3" w:rsidRDefault="00546AD4" w:rsidP="00A656F5">
      <w:pPr>
        <w:pStyle w:val="a5"/>
        <w:shd w:val="clear" w:color="auto" w:fill="FFFFFF"/>
        <w:spacing w:before="0" w:beforeAutospacing="0" w:after="375" w:afterAutospacing="0"/>
        <w:jc w:val="both"/>
        <w:rPr>
          <w:color w:val="333333"/>
          <w:sz w:val="28"/>
          <w:szCs w:val="28"/>
        </w:rPr>
      </w:pPr>
      <w:r w:rsidRPr="00546AD4">
        <w:rPr>
          <w:color w:val="333333"/>
          <w:sz w:val="28"/>
          <w:szCs w:val="28"/>
        </w:rPr>
        <w:t>В этом стихотворении Маяковского чувствуется задор, он вызывает читателя на «поединок» с миром, точнее с серьезной реальностью. «Сыграть ноктюрн» на жестяных трубах сможет далеко не каждый, потому что надо быть действительно смелым, чтобы отважиться на так</w:t>
      </w:r>
      <w:r>
        <w:rPr>
          <w:color w:val="333333"/>
          <w:sz w:val="28"/>
          <w:szCs w:val="28"/>
        </w:rPr>
        <w:t>ую авантюру. Но мой</w:t>
      </w:r>
      <w:r w:rsidRPr="00546AD4">
        <w:rPr>
          <w:color w:val="333333"/>
          <w:sz w:val="28"/>
          <w:szCs w:val="28"/>
        </w:rPr>
        <w:t xml:space="preserve"> герой способен на все, его воодушевляют «зовы новых губ», он чувствует приближение интересных знакомств, появление в его жизни людей, которые тоже хотят изменений.</w:t>
      </w:r>
      <w:r>
        <w:rPr>
          <w:color w:val="333333"/>
          <w:sz w:val="28"/>
          <w:szCs w:val="28"/>
        </w:rPr>
        <w:t xml:space="preserve"> </w:t>
      </w:r>
      <w:r w:rsidRPr="00546AD4">
        <w:rPr>
          <w:color w:val="333333"/>
          <w:sz w:val="28"/>
          <w:szCs w:val="28"/>
        </w:rPr>
        <w:t xml:space="preserve">А с другой стороны, стихотворение можно рассмотреть, как обращение «внутреннего ребенка» каждого человека </w:t>
      </w:r>
      <w:r>
        <w:rPr>
          <w:color w:val="333333"/>
          <w:sz w:val="28"/>
          <w:szCs w:val="28"/>
        </w:rPr>
        <w:t xml:space="preserve">к его «внешнему взрослому». </w:t>
      </w:r>
      <w:r w:rsidRPr="00546AD4">
        <w:rPr>
          <w:color w:val="333333"/>
          <w:sz w:val="28"/>
          <w:szCs w:val="28"/>
        </w:rPr>
        <w:t xml:space="preserve"> Ведь, по истине, в основном, только дети могут увидеть такое великолепие и буйство красок в серой обычной жизни, а взрослые будут проходить мимо водосточных труб и даже не задумываться о том, на что они похожи. В нашем авторе тоже живет такой игривый и озорной ребенок, который за несколько секунд может раскрасить жизнь в любой цвет. «Скулы океана», о которых написано в стихотворении, по-моему, символизируют не только обычные волны, а целый необъятный мир. Океан – это бурная вода, которая никогда не находится в одном состоянии, и которая не имеет горизонта, как и человеческий разум. Главное – выйти за грани своего серого, обыденного мира, и все сразу изменится!</w:t>
      </w:r>
    </w:p>
    <w:p w:rsidR="001365E7" w:rsidRDefault="001365E7" w:rsidP="00A656F5">
      <w:pPr>
        <w:pStyle w:val="1"/>
      </w:pPr>
    </w:p>
    <w:p w:rsidR="001365E7" w:rsidRDefault="001365E7" w:rsidP="00A656F5">
      <w:pPr>
        <w:pStyle w:val="1"/>
      </w:pPr>
    </w:p>
    <w:p w:rsidR="00C43F24" w:rsidRPr="00246DF4" w:rsidRDefault="00C43F24" w:rsidP="00A656F5">
      <w:pPr>
        <w:pStyle w:val="1"/>
      </w:pPr>
      <w:r w:rsidRPr="00E108D7">
        <w:lastRenderedPageBreak/>
        <w:t>Заключение</w:t>
      </w:r>
    </w:p>
    <w:p w:rsidR="00246DF4" w:rsidRPr="00246DF4" w:rsidRDefault="00554EB8" w:rsidP="00A656F5">
      <w:pPr>
        <w:rPr>
          <w:szCs w:val="28"/>
        </w:rPr>
      </w:pPr>
      <w:r>
        <w:rPr>
          <w:szCs w:val="28"/>
        </w:rPr>
        <w:t xml:space="preserve"> </w:t>
      </w:r>
      <w:r w:rsidR="00246DF4" w:rsidRPr="00246DF4">
        <w:rPr>
          <w:szCs w:val="28"/>
        </w:rPr>
        <w:t xml:space="preserve">Лирика серебряного века многообразна и очень музыкальна. Сам эпитет “серебряный век” звучит как колокольчик. Серебряный век подарил нам целое созвездие поэтов. Поэтов-музыкантов. Стихи Серебряного века — это музыка слов, которая звучит и продолжает жить в 21 веке. В этих стихах не было ни одного лишнего звука, ни одной ненужной запятой, </w:t>
      </w:r>
      <w:proofErr w:type="gramStart"/>
      <w:r w:rsidR="00246DF4" w:rsidRPr="00246DF4">
        <w:rPr>
          <w:szCs w:val="28"/>
        </w:rPr>
        <w:t>ни</w:t>
      </w:r>
      <w:r w:rsidR="00B6367E">
        <w:rPr>
          <w:szCs w:val="28"/>
        </w:rPr>
        <w:t xml:space="preserve"> </w:t>
      </w:r>
      <w:r w:rsidR="00246DF4" w:rsidRPr="00246DF4">
        <w:rPr>
          <w:szCs w:val="28"/>
        </w:rPr>
        <w:t xml:space="preserve"> к</w:t>
      </w:r>
      <w:r w:rsidR="000C62BE">
        <w:rPr>
          <w:szCs w:val="28"/>
        </w:rPr>
        <w:t xml:space="preserve"> </w:t>
      </w:r>
      <w:r w:rsidR="00246DF4" w:rsidRPr="00246DF4">
        <w:rPr>
          <w:szCs w:val="28"/>
        </w:rPr>
        <w:t xml:space="preserve"> месту</w:t>
      </w:r>
      <w:proofErr w:type="gramEnd"/>
      <w:r w:rsidR="00246DF4" w:rsidRPr="00246DF4">
        <w:rPr>
          <w:szCs w:val="28"/>
        </w:rPr>
        <w:t xml:space="preserve"> поставленной точки.</w:t>
      </w:r>
    </w:p>
    <w:p w:rsidR="002B21DF" w:rsidRPr="00BA4013" w:rsidRDefault="00554EB8" w:rsidP="00A656F5">
      <w:pPr>
        <w:pStyle w:val="a5"/>
        <w:shd w:val="clear" w:color="auto" w:fill="FFFFFF"/>
        <w:spacing w:before="0" w:beforeAutospacing="0" w:after="0" w:afterAutospacing="0"/>
        <w:jc w:val="both"/>
        <w:rPr>
          <w:rFonts w:ascii="Open Sans" w:hAnsi="Open Sans"/>
          <w:color w:val="181818"/>
          <w:sz w:val="28"/>
          <w:szCs w:val="28"/>
        </w:rPr>
      </w:pPr>
      <w:r>
        <w:rPr>
          <w:color w:val="333333"/>
          <w:sz w:val="28"/>
          <w:szCs w:val="28"/>
        </w:rPr>
        <w:t xml:space="preserve">  </w:t>
      </w:r>
      <w:r w:rsidR="00BA4013">
        <w:rPr>
          <w:color w:val="333333"/>
          <w:sz w:val="28"/>
          <w:szCs w:val="28"/>
        </w:rPr>
        <w:t>Поэзия</w:t>
      </w:r>
      <w:r w:rsidR="002B21DF" w:rsidRPr="00BA4013">
        <w:rPr>
          <w:color w:val="333333"/>
          <w:sz w:val="28"/>
          <w:szCs w:val="28"/>
        </w:rPr>
        <w:t xml:space="preserve"> раскрывает одну из сторон связи человека с окружающим его миром, в нем получают свое выражение переживания личности, вызванные взаимодействием ее с теми или иными явлениями действите</w:t>
      </w:r>
      <w:r>
        <w:rPr>
          <w:color w:val="333333"/>
          <w:sz w:val="28"/>
          <w:szCs w:val="28"/>
        </w:rPr>
        <w:t>льности</w:t>
      </w:r>
      <w:proofErr w:type="gramStart"/>
      <w:r w:rsidR="000C62BE">
        <w:rPr>
          <w:color w:val="333333"/>
          <w:sz w:val="28"/>
          <w:szCs w:val="28"/>
        </w:rPr>
        <w:t xml:space="preserve"> </w:t>
      </w:r>
      <w:r>
        <w:rPr>
          <w:color w:val="333333"/>
          <w:sz w:val="28"/>
          <w:szCs w:val="28"/>
        </w:rPr>
        <w:t>.</w:t>
      </w:r>
      <w:proofErr w:type="gramEnd"/>
      <w:r>
        <w:rPr>
          <w:color w:val="333333"/>
          <w:sz w:val="28"/>
          <w:szCs w:val="28"/>
        </w:rPr>
        <w:t xml:space="preserve"> В</w:t>
      </w:r>
      <w:r w:rsidR="002B21DF" w:rsidRPr="00BA4013">
        <w:rPr>
          <w:color w:val="333333"/>
          <w:sz w:val="28"/>
          <w:szCs w:val="28"/>
        </w:rPr>
        <w:t xml:space="preserve"> лирике основное внимание уделяется динамике чувства.</w:t>
      </w:r>
      <w:r>
        <w:rPr>
          <w:color w:val="333333"/>
          <w:sz w:val="28"/>
          <w:szCs w:val="28"/>
        </w:rPr>
        <w:t xml:space="preserve"> </w:t>
      </w:r>
      <w:r w:rsidR="002B21DF" w:rsidRPr="00BA4013">
        <w:rPr>
          <w:color w:val="333333"/>
          <w:sz w:val="28"/>
          <w:szCs w:val="28"/>
        </w:rPr>
        <w:t>Очень часто внешние явления, побудившие лирика взяться за перо, бывают незначительными, но они вызывают в нем множество ассоциаций, чувств и мыслей, которые и становятся предметом поэтического выражения.</w:t>
      </w:r>
      <w:r w:rsidR="000C62BE">
        <w:rPr>
          <w:color w:val="333333"/>
          <w:sz w:val="28"/>
          <w:szCs w:val="28"/>
        </w:rPr>
        <w:t xml:space="preserve"> </w:t>
      </w:r>
      <w:r w:rsidR="002B21DF" w:rsidRPr="00BA4013">
        <w:rPr>
          <w:color w:val="333333"/>
          <w:sz w:val="28"/>
          <w:szCs w:val="28"/>
        </w:rPr>
        <w:t xml:space="preserve">Изображая внешний мир, лирик, по существу, растворяет его в своем переживании. </w:t>
      </w:r>
      <w:proofErr w:type="gramStart"/>
      <w:r w:rsidR="002B21DF" w:rsidRPr="00BA4013">
        <w:rPr>
          <w:color w:val="333333"/>
          <w:sz w:val="28"/>
          <w:szCs w:val="28"/>
        </w:rPr>
        <w:t xml:space="preserve">Все, </w:t>
      </w:r>
      <w:r w:rsidR="000C62BE">
        <w:rPr>
          <w:color w:val="333333"/>
          <w:sz w:val="28"/>
          <w:szCs w:val="28"/>
        </w:rPr>
        <w:t xml:space="preserve"> </w:t>
      </w:r>
      <w:r w:rsidR="002B21DF" w:rsidRPr="00BA4013">
        <w:rPr>
          <w:color w:val="333333"/>
          <w:sz w:val="28"/>
          <w:szCs w:val="28"/>
        </w:rPr>
        <w:t xml:space="preserve">что занимает, </w:t>
      </w:r>
      <w:r w:rsidR="000C62BE">
        <w:rPr>
          <w:color w:val="333333"/>
          <w:sz w:val="28"/>
          <w:szCs w:val="28"/>
        </w:rPr>
        <w:t xml:space="preserve"> </w:t>
      </w:r>
      <w:r w:rsidR="002B21DF" w:rsidRPr="00BA4013">
        <w:rPr>
          <w:color w:val="333333"/>
          <w:sz w:val="28"/>
          <w:szCs w:val="28"/>
        </w:rPr>
        <w:t>волнует, радует, печалит, услаждает, мучает, успокаивает, тревожит, словом, все, что составляет содержание духовной жизни субъекта, все, что входит в него, возникает в нем</w:t>
      </w:r>
      <w:r>
        <w:rPr>
          <w:color w:val="333333"/>
          <w:sz w:val="28"/>
          <w:szCs w:val="28"/>
        </w:rPr>
        <w:t>.</w:t>
      </w:r>
      <w:proofErr w:type="gramEnd"/>
    </w:p>
    <w:p w:rsidR="00344C99" w:rsidRPr="00270131" w:rsidRDefault="007235A4" w:rsidP="00A656F5">
      <w:pPr>
        <w:pStyle w:val="a5"/>
        <w:jc w:val="both"/>
        <w:rPr>
          <w:color w:val="000000"/>
          <w:sz w:val="28"/>
          <w:szCs w:val="28"/>
        </w:rPr>
      </w:pPr>
      <w:r>
        <w:rPr>
          <w:color w:val="000000"/>
          <w:sz w:val="28"/>
          <w:szCs w:val="28"/>
        </w:rPr>
        <w:t>Д</w:t>
      </w:r>
      <w:r w:rsidRPr="007235A4">
        <w:rPr>
          <w:color w:val="000000"/>
          <w:sz w:val="28"/>
          <w:szCs w:val="28"/>
        </w:rPr>
        <w:t>ля творчества Серебряного Века во многом характерно бунтарство и новаторство. Это проявляется, в частности, в наличии множества литературных объ</w:t>
      </w:r>
      <w:r w:rsidR="00554EB8">
        <w:rPr>
          <w:color w:val="000000"/>
          <w:sz w:val="28"/>
          <w:szCs w:val="28"/>
        </w:rPr>
        <w:t xml:space="preserve">единений и стилей этого периода. </w:t>
      </w:r>
      <w:r w:rsidR="000C62BE">
        <w:rPr>
          <w:color w:val="000000"/>
          <w:sz w:val="28"/>
          <w:szCs w:val="28"/>
        </w:rPr>
        <w:t xml:space="preserve">В этот период </w:t>
      </w:r>
      <w:r w:rsidR="000C62BE" w:rsidRPr="007235A4">
        <w:rPr>
          <w:color w:val="000000"/>
          <w:sz w:val="28"/>
          <w:szCs w:val="28"/>
        </w:rPr>
        <w:t>прекрасно уживаются как сентиментальность, так и цинизм. Некоторые поэты считают именно такой контраст особенностью своего внутреннего мира.</w:t>
      </w:r>
      <w:r w:rsidR="000C62BE">
        <w:rPr>
          <w:color w:val="000000"/>
          <w:sz w:val="28"/>
          <w:szCs w:val="28"/>
        </w:rPr>
        <w:t xml:space="preserve"> </w:t>
      </w:r>
      <w:r w:rsidRPr="007235A4">
        <w:rPr>
          <w:color w:val="000000"/>
          <w:sz w:val="28"/>
          <w:szCs w:val="28"/>
        </w:rPr>
        <w:t xml:space="preserve">Рок – это образ жизни поэтов Серебряного века, творец их внутреннего </w:t>
      </w:r>
      <w:r w:rsidR="000C62BE">
        <w:rPr>
          <w:color w:val="000000"/>
          <w:sz w:val="28"/>
          <w:szCs w:val="28"/>
        </w:rPr>
        <w:t>мира и вдохновения. В. Брюсов написал</w:t>
      </w:r>
      <w:r w:rsidRPr="007235A4">
        <w:rPr>
          <w:color w:val="000000"/>
          <w:sz w:val="28"/>
          <w:szCs w:val="28"/>
        </w:rPr>
        <w:t>: «Кто б нас ни создал, жаждущих друг друга, - Бог или Рок, - не все ль равно</w:t>
      </w:r>
      <w:r w:rsidR="00C127A5">
        <w:rPr>
          <w:color w:val="000000"/>
          <w:sz w:val="28"/>
          <w:szCs w:val="28"/>
        </w:rPr>
        <w:t>?»</w:t>
      </w:r>
    </w:p>
    <w:p w:rsidR="0007411A" w:rsidRDefault="0007411A" w:rsidP="00A656F5">
      <w:pPr>
        <w:spacing w:before="100" w:beforeAutospacing="1" w:after="100" w:afterAutospacing="1"/>
        <w:ind w:left="720"/>
        <w:jc w:val="center"/>
        <w:rPr>
          <w:b/>
          <w:szCs w:val="28"/>
        </w:rPr>
      </w:pPr>
    </w:p>
    <w:p w:rsidR="0007411A" w:rsidRDefault="0007411A" w:rsidP="00A656F5">
      <w:pPr>
        <w:spacing w:before="100" w:beforeAutospacing="1" w:after="100" w:afterAutospacing="1"/>
        <w:ind w:left="720"/>
        <w:jc w:val="center"/>
        <w:rPr>
          <w:b/>
          <w:szCs w:val="28"/>
        </w:rPr>
      </w:pPr>
    </w:p>
    <w:p w:rsidR="0007411A" w:rsidRDefault="0007411A" w:rsidP="00A656F5">
      <w:pPr>
        <w:spacing w:before="100" w:beforeAutospacing="1" w:after="100" w:afterAutospacing="1"/>
        <w:ind w:left="720"/>
        <w:jc w:val="center"/>
        <w:rPr>
          <w:b/>
          <w:szCs w:val="28"/>
        </w:rPr>
      </w:pPr>
    </w:p>
    <w:p w:rsidR="0007411A" w:rsidRDefault="0007411A" w:rsidP="00A656F5">
      <w:pPr>
        <w:spacing w:before="100" w:beforeAutospacing="1" w:after="100" w:afterAutospacing="1"/>
        <w:ind w:left="720"/>
        <w:jc w:val="center"/>
        <w:rPr>
          <w:b/>
          <w:szCs w:val="28"/>
        </w:rPr>
      </w:pPr>
    </w:p>
    <w:p w:rsidR="0007411A" w:rsidRDefault="0007411A" w:rsidP="00A656F5">
      <w:pPr>
        <w:spacing w:before="100" w:beforeAutospacing="1" w:after="100" w:afterAutospacing="1"/>
        <w:ind w:left="720"/>
        <w:jc w:val="center"/>
        <w:rPr>
          <w:b/>
          <w:szCs w:val="28"/>
        </w:rPr>
      </w:pPr>
    </w:p>
    <w:p w:rsidR="0007411A" w:rsidRDefault="0007411A" w:rsidP="00A656F5">
      <w:pPr>
        <w:spacing w:before="100" w:beforeAutospacing="1" w:after="100" w:afterAutospacing="1"/>
        <w:ind w:left="720"/>
        <w:jc w:val="center"/>
        <w:rPr>
          <w:b/>
          <w:szCs w:val="28"/>
        </w:rPr>
      </w:pPr>
    </w:p>
    <w:p w:rsidR="0007411A" w:rsidRDefault="0007411A" w:rsidP="00A656F5">
      <w:pPr>
        <w:spacing w:before="100" w:beforeAutospacing="1" w:after="100" w:afterAutospacing="1"/>
        <w:ind w:left="720"/>
        <w:jc w:val="center"/>
        <w:rPr>
          <w:b/>
          <w:szCs w:val="28"/>
        </w:rPr>
      </w:pPr>
    </w:p>
    <w:p w:rsidR="0007411A" w:rsidRDefault="0007411A" w:rsidP="00A656F5">
      <w:pPr>
        <w:spacing w:before="100" w:beforeAutospacing="1" w:after="100" w:afterAutospacing="1"/>
        <w:ind w:left="720"/>
        <w:jc w:val="center"/>
        <w:rPr>
          <w:b/>
          <w:szCs w:val="28"/>
        </w:rPr>
      </w:pPr>
    </w:p>
    <w:p w:rsidR="0007411A" w:rsidRDefault="0007411A" w:rsidP="00A656F5">
      <w:pPr>
        <w:spacing w:before="100" w:beforeAutospacing="1" w:after="100" w:afterAutospacing="1"/>
        <w:ind w:left="720"/>
        <w:jc w:val="center"/>
        <w:rPr>
          <w:b/>
          <w:szCs w:val="28"/>
        </w:rPr>
      </w:pPr>
    </w:p>
    <w:p w:rsidR="00B6367E" w:rsidRPr="00344C99" w:rsidRDefault="00621497" w:rsidP="00A656F5">
      <w:pPr>
        <w:spacing w:before="100" w:beforeAutospacing="1" w:after="100" w:afterAutospacing="1"/>
        <w:ind w:left="720"/>
        <w:jc w:val="center"/>
        <w:rPr>
          <w:b/>
          <w:szCs w:val="28"/>
        </w:rPr>
      </w:pPr>
      <w:r w:rsidRPr="00344C99">
        <w:rPr>
          <w:b/>
          <w:szCs w:val="28"/>
        </w:rPr>
        <w:lastRenderedPageBreak/>
        <w:t>Список литературы</w:t>
      </w:r>
    </w:p>
    <w:p w:rsidR="00B6367E" w:rsidRPr="009C3D82" w:rsidRDefault="00B6367E" w:rsidP="00A656F5">
      <w:pPr>
        <w:spacing w:before="100" w:beforeAutospacing="1" w:after="100" w:afterAutospacing="1"/>
        <w:jc w:val="left"/>
        <w:rPr>
          <w:color w:val="646464"/>
          <w:szCs w:val="28"/>
        </w:rPr>
      </w:pPr>
      <w:r w:rsidRPr="009C3D82">
        <w:rPr>
          <w:color w:val="646464"/>
          <w:szCs w:val="28"/>
        </w:rPr>
        <w:t>1.</w:t>
      </w:r>
      <w:r w:rsidRPr="00486978">
        <w:rPr>
          <w:iCs/>
          <w:color w:val="646464"/>
          <w:szCs w:val="28"/>
        </w:rPr>
        <w:t>Ахапкин</w:t>
      </w:r>
      <w:r w:rsidRPr="00486978">
        <w:rPr>
          <w:i/>
          <w:iCs/>
          <w:color w:val="646464"/>
          <w:szCs w:val="28"/>
        </w:rPr>
        <w:t xml:space="preserve"> Д. Н.</w:t>
      </w:r>
      <w:r w:rsidRPr="00486978">
        <w:rPr>
          <w:color w:val="646464"/>
          <w:szCs w:val="28"/>
        </w:rPr>
        <w:t> Иосиф Бродский после России: комментарии к стихам И. Бродского (1972-1995). СПб</w:t>
      </w:r>
      <w:proofErr w:type="gramStart"/>
      <w:r w:rsidRPr="00486978">
        <w:rPr>
          <w:color w:val="646464"/>
          <w:szCs w:val="28"/>
        </w:rPr>
        <w:t xml:space="preserve">.: </w:t>
      </w:r>
      <w:proofErr w:type="gramEnd"/>
      <w:r w:rsidRPr="00486978">
        <w:rPr>
          <w:color w:val="646464"/>
          <w:szCs w:val="28"/>
        </w:rPr>
        <w:t>ЗАО «Журнал "Звезда"», 2009.</w:t>
      </w:r>
    </w:p>
    <w:p w:rsidR="00E531B4" w:rsidRPr="009C3D82" w:rsidRDefault="00E531B4" w:rsidP="00A656F5">
      <w:pPr>
        <w:pStyle w:val="a5"/>
        <w:shd w:val="clear" w:color="auto" w:fill="FFFFFF"/>
        <w:spacing w:before="0" w:beforeAutospacing="0" w:after="0" w:afterAutospacing="0"/>
        <w:rPr>
          <w:rFonts w:ascii="Open Sans" w:hAnsi="Open Sans"/>
          <w:color w:val="181818"/>
          <w:sz w:val="28"/>
          <w:szCs w:val="28"/>
        </w:rPr>
      </w:pPr>
      <w:r w:rsidRPr="009C3D82">
        <w:rPr>
          <w:color w:val="181818"/>
          <w:sz w:val="28"/>
          <w:szCs w:val="28"/>
        </w:rPr>
        <w:t xml:space="preserve">2. </w:t>
      </w:r>
      <w:proofErr w:type="spellStart"/>
      <w:r w:rsidRPr="009C3D82">
        <w:rPr>
          <w:color w:val="181818"/>
          <w:sz w:val="28"/>
          <w:szCs w:val="28"/>
        </w:rPr>
        <w:t>Бавин</w:t>
      </w:r>
      <w:proofErr w:type="spellEnd"/>
      <w:r w:rsidRPr="009C3D82">
        <w:rPr>
          <w:color w:val="181818"/>
          <w:sz w:val="28"/>
          <w:szCs w:val="28"/>
        </w:rPr>
        <w:t xml:space="preserve"> С.Ю., Семибратова И.А. Судьбы поэтов серебряного века: библиографические очерки». - М.: Книжная Палата, 1993.</w:t>
      </w:r>
    </w:p>
    <w:p w:rsidR="00B6367E" w:rsidRPr="00486978" w:rsidRDefault="00E531B4" w:rsidP="00A656F5">
      <w:pPr>
        <w:spacing w:before="100" w:beforeAutospacing="1" w:after="100" w:afterAutospacing="1"/>
        <w:jc w:val="left"/>
        <w:rPr>
          <w:color w:val="646464"/>
          <w:szCs w:val="28"/>
        </w:rPr>
      </w:pPr>
      <w:r w:rsidRPr="009C3D82">
        <w:rPr>
          <w:color w:val="646464"/>
          <w:szCs w:val="28"/>
        </w:rPr>
        <w:t>3</w:t>
      </w:r>
      <w:r w:rsidR="00B6367E" w:rsidRPr="00486978">
        <w:rPr>
          <w:color w:val="646464"/>
          <w:szCs w:val="28"/>
        </w:rPr>
        <w:t>. </w:t>
      </w:r>
      <w:r w:rsidR="00B6367E" w:rsidRPr="00486978">
        <w:rPr>
          <w:iCs/>
          <w:color w:val="646464"/>
          <w:szCs w:val="28"/>
        </w:rPr>
        <w:t xml:space="preserve">Бродский </w:t>
      </w:r>
      <w:r w:rsidR="00B6367E" w:rsidRPr="00486978">
        <w:rPr>
          <w:i/>
          <w:iCs/>
          <w:color w:val="646464"/>
          <w:szCs w:val="28"/>
        </w:rPr>
        <w:t>И. А</w:t>
      </w:r>
      <w:r w:rsidR="00B6367E" w:rsidRPr="00486978">
        <w:rPr>
          <w:color w:val="646464"/>
          <w:szCs w:val="28"/>
        </w:rPr>
        <w:t xml:space="preserve">. Книга интервью / </w:t>
      </w:r>
      <w:proofErr w:type="spellStart"/>
      <w:proofErr w:type="gramStart"/>
      <w:r w:rsidR="00B6367E" w:rsidRPr="00486978">
        <w:rPr>
          <w:color w:val="646464"/>
          <w:szCs w:val="28"/>
        </w:rPr>
        <w:t>C</w:t>
      </w:r>
      <w:proofErr w:type="gramEnd"/>
      <w:r w:rsidR="00B6367E" w:rsidRPr="00486978">
        <w:rPr>
          <w:color w:val="646464"/>
          <w:szCs w:val="28"/>
        </w:rPr>
        <w:t>ост</w:t>
      </w:r>
      <w:proofErr w:type="spellEnd"/>
      <w:r w:rsidR="00B6367E" w:rsidRPr="00486978">
        <w:rPr>
          <w:color w:val="646464"/>
          <w:szCs w:val="28"/>
        </w:rPr>
        <w:t xml:space="preserve">. В. </w:t>
      </w:r>
      <w:proofErr w:type="spellStart"/>
      <w:r w:rsidR="00B6367E" w:rsidRPr="00486978">
        <w:rPr>
          <w:color w:val="646464"/>
          <w:szCs w:val="28"/>
        </w:rPr>
        <w:t>Полухина</w:t>
      </w:r>
      <w:proofErr w:type="spellEnd"/>
      <w:r w:rsidR="00B6367E" w:rsidRPr="00486978">
        <w:rPr>
          <w:color w:val="646464"/>
          <w:szCs w:val="28"/>
        </w:rPr>
        <w:t xml:space="preserve">. 5-е изд., </w:t>
      </w:r>
      <w:proofErr w:type="spellStart"/>
      <w:r w:rsidR="00B6367E" w:rsidRPr="00486978">
        <w:rPr>
          <w:color w:val="646464"/>
          <w:szCs w:val="28"/>
        </w:rPr>
        <w:t>испр</w:t>
      </w:r>
      <w:proofErr w:type="spellEnd"/>
      <w:r w:rsidR="00B6367E" w:rsidRPr="00486978">
        <w:rPr>
          <w:color w:val="646464"/>
          <w:szCs w:val="28"/>
        </w:rPr>
        <w:t>. и доп. М.: Захаров, 2011.</w:t>
      </w:r>
    </w:p>
    <w:p w:rsidR="00B6367E" w:rsidRPr="00486978" w:rsidRDefault="00E531B4" w:rsidP="00A656F5">
      <w:pPr>
        <w:spacing w:before="100" w:beforeAutospacing="1" w:after="100" w:afterAutospacing="1"/>
        <w:jc w:val="left"/>
        <w:rPr>
          <w:color w:val="646464"/>
          <w:szCs w:val="28"/>
        </w:rPr>
      </w:pPr>
      <w:r w:rsidRPr="009C3D82">
        <w:rPr>
          <w:color w:val="646464"/>
          <w:szCs w:val="28"/>
        </w:rPr>
        <w:t>4</w:t>
      </w:r>
      <w:r w:rsidR="00B6367E" w:rsidRPr="00486978">
        <w:rPr>
          <w:color w:val="646464"/>
          <w:szCs w:val="28"/>
        </w:rPr>
        <w:t>. </w:t>
      </w:r>
      <w:r w:rsidR="00B6367E" w:rsidRPr="00486978">
        <w:rPr>
          <w:iCs/>
          <w:color w:val="646464"/>
          <w:szCs w:val="28"/>
        </w:rPr>
        <w:t xml:space="preserve">Бродский </w:t>
      </w:r>
      <w:r w:rsidR="00B6367E" w:rsidRPr="00486978">
        <w:rPr>
          <w:i/>
          <w:iCs/>
          <w:color w:val="646464"/>
          <w:szCs w:val="28"/>
        </w:rPr>
        <w:t>И. А</w:t>
      </w:r>
      <w:r w:rsidR="00B6367E" w:rsidRPr="00486978">
        <w:rPr>
          <w:color w:val="646464"/>
          <w:szCs w:val="28"/>
        </w:rPr>
        <w:t>. Сочинения Иосифа Бродского / Сост. Г. Ф. Комаров. В 7 т. Т. 7. СПб</w:t>
      </w:r>
      <w:proofErr w:type="gramStart"/>
      <w:r w:rsidR="00B6367E" w:rsidRPr="00486978">
        <w:rPr>
          <w:color w:val="646464"/>
          <w:szCs w:val="28"/>
        </w:rPr>
        <w:t xml:space="preserve">.: </w:t>
      </w:r>
      <w:proofErr w:type="gramEnd"/>
      <w:r w:rsidR="00B6367E" w:rsidRPr="00486978">
        <w:rPr>
          <w:color w:val="646464"/>
          <w:szCs w:val="28"/>
        </w:rPr>
        <w:t>Пушкинский фонд, 2001.</w:t>
      </w:r>
    </w:p>
    <w:p w:rsidR="00B6367E" w:rsidRPr="00486978" w:rsidRDefault="00E531B4" w:rsidP="00A656F5">
      <w:pPr>
        <w:spacing w:before="100" w:beforeAutospacing="1" w:after="100" w:afterAutospacing="1"/>
        <w:jc w:val="left"/>
        <w:rPr>
          <w:color w:val="646464"/>
          <w:szCs w:val="28"/>
        </w:rPr>
      </w:pPr>
      <w:r w:rsidRPr="009C3D82">
        <w:rPr>
          <w:color w:val="646464"/>
          <w:szCs w:val="28"/>
        </w:rPr>
        <w:t>5</w:t>
      </w:r>
      <w:r w:rsidR="00B6367E" w:rsidRPr="00486978">
        <w:rPr>
          <w:color w:val="646464"/>
          <w:szCs w:val="28"/>
        </w:rPr>
        <w:t>. </w:t>
      </w:r>
      <w:r w:rsidR="00B6367E" w:rsidRPr="00486978">
        <w:rPr>
          <w:iCs/>
          <w:color w:val="646464"/>
          <w:szCs w:val="28"/>
        </w:rPr>
        <w:t>Бродский</w:t>
      </w:r>
      <w:r w:rsidR="00B6367E" w:rsidRPr="00486978">
        <w:rPr>
          <w:i/>
          <w:iCs/>
          <w:color w:val="646464"/>
          <w:szCs w:val="28"/>
        </w:rPr>
        <w:t xml:space="preserve"> И. А</w:t>
      </w:r>
      <w:r w:rsidR="00B6367E" w:rsidRPr="00486978">
        <w:rPr>
          <w:color w:val="646464"/>
          <w:szCs w:val="28"/>
        </w:rPr>
        <w:t xml:space="preserve">. Стихотворения и поэмы: В 2 т. СПб.: Издательство Пушкинского Дома, </w:t>
      </w:r>
      <w:proofErr w:type="gramStart"/>
      <w:r w:rsidR="00B6367E" w:rsidRPr="00486978">
        <w:rPr>
          <w:color w:val="646464"/>
          <w:szCs w:val="28"/>
        </w:rPr>
        <w:t>Вита</w:t>
      </w:r>
      <w:proofErr w:type="gramEnd"/>
      <w:r w:rsidR="00B6367E" w:rsidRPr="00486978">
        <w:rPr>
          <w:color w:val="646464"/>
          <w:szCs w:val="28"/>
        </w:rPr>
        <w:t xml:space="preserve"> Нова, 2011.</w:t>
      </w:r>
    </w:p>
    <w:p w:rsidR="00B6367E" w:rsidRPr="00486978" w:rsidRDefault="00E531B4" w:rsidP="00A656F5">
      <w:pPr>
        <w:spacing w:before="100" w:beforeAutospacing="1" w:after="100" w:afterAutospacing="1"/>
        <w:jc w:val="left"/>
        <w:rPr>
          <w:color w:val="646464"/>
          <w:szCs w:val="28"/>
        </w:rPr>
      </w:pPr>
      <w:r w:rsidRPr="009C3D82">
        <w:rPr>
          <w:color w:val="646464"/>
          <w:szCs w:val="28"/>
        </w:rPr>
        <w:t>6</w:t>
      </w:r>
      <w:r w:rsidR="00B6367E" w:rsidRPr="00486978">
        <w:rPr>
          <w:color w:val="646464"/>
          <w:szCs w:val="28"/>
        </w:rPr>
        <w:t>. </w:t>
      </w:r>
      <w:r w:rsidR="00B6367E" w:rsidRPr="00486978">
        <w:rPr>
          <w:iCs/>
          <w:color w:val="646464"/>
          <w:szCs w:val="28"/>
        </w:rPr>
        <w:t>Волков</w:t>
      </w:r>
      <w:r w:rsidR="00B6367E" w:rsidRPr="00486978">
        <w:rPr>
          <w:i/>
          <w:iCs/>
          <w:color w:val="646464"/>
          <w:szCs w:val="28"/>
        </w:rPr>
        <w:t xml:space="preserve"> С.</w:t>
      </w:r>
      <w:r w:rsidR="00B6367E" w:rsidRPr="00486978">
        <w:rPr>
          <w:color w:val="646464"/>
          <w:szCs w:val="28"/>
        </w:rPr>
        <w:t> Диалоги с Иосифом Бродским. М., “Независимая газета”, 1998.</w:t>
      </w:r>
    </w:p>
    <w:p w:rsidR="00B6367E" w:rsidRPr="00486978" w:rsidRDefault="00E531B4" w:rsidP="00A656F5">
      <w:pPr>
        <w:spacing w:before="100" w:beforeAutospacing="1" w:after="100" w:afterAutospacing="1"/>
        <w:jc w:val="left"/>
        <w:rPr>
          <w:color w:val="646464"/>
          <w:szCs w:val="28"/>
        </w:rPr>
      </w:pPr>
      <w:r w:rsidRPr="009C3D82">
        <w:rPr>
          <w:color w:val="646464"/>
          <w:szCs w:val="28"/>
        </w:rPr>
        <w:t>7</w:t>
      </w:r>
      <w:r w:rsidR="00B6367E" w:rsidRPr="00486978">
        <w:rPr>
          <w:color w:val="646464"/>
          <w:szCs w:val="28"/>
        </w:rPr>
        <w:t>. </w:t>
      </w:r>
      <w:proofErr w:type="spellStart"/>
      <w:r w:rsidR="00B6367E" w:rsidRPr="00486978">
        <w:rPr>
          <w:iCs/>
          <w:color w:val="646464"/>
          <w:szCs w:val="28"/>
        </w:rPr>
        <w:t>Крепс</w:t>
      </w:r>
      <w:proofErr w:type="spellEnd"/>
      <w:r w:rsidR="00B6367E" w:rsidRPr="00486978">
        <w:rPr>
          <w:iCs/>
          <w:color w:val="646464"/>
          <w:szCs w:val="28"/>
        </w:rPr>
        <w:t xml:space="preserve"> </w:t>
      </w:r>
      <w:r w:rsidR="00B6367E" w:rsidRPr="00486978">
        <w:rPr>
          <w:i/>
          <w:iCs/>
          <w:color w:val="646464"/>
          <w:szCs w:val="28"/>
        </w:rPr>
        <w:t>М</w:t>
      </w:r>
      <w:r w:rsidR="00B6367E" w:rsidRPr="00486978">
        <w:rPr>
          <w:color w:val="646464"/>
          <w:szCs w:val="28"/>
        </w:rPr>
        <w:t>. О поэз</w:t>
      </w:r>
      <w:proofErr w:type="gramStart"/>
      <w:r w:rsidR="00B6367E" w:rsidRPr="00486978">
        <w:rPr>
          <w:color w:val="646464"/>
          <w:szCs w:val="28"/>
        </w:rPr>
        <w:t>ии Ио</w:t>
      </w:r>
      <w:proofErr w:type="gramEnd"/>
      <w:r w:rsidR="00B6367E" w:rsidRPr="00486978">
        <w:rPr>
          <w:color w:val="646464"/>
          <w:szCs w:val="28"/>
        </w:rPr>
        <w:t xml:space="preserve">сифа Бродского. Анн </w:t>
      </w:r>
      <w:proofErr w:type="spellStart"/>
      <w:r w:rsidR="00B6367E" w:rsidRPr="00486978">
        <w:rPr>
          <w:color w:val="646464"/>
          <w:szCs w:val="28"/>
        </w:rPr>
        <w:t>Арбор</w:t>
      </w:r>
      <w:proofErr w:type="spellEnd"/>
      <w:r w:rsidR="00B6367E" w:rsidRPr="00486978">
        <w:rPr>
          <w:color w:val="646464"/>
          <w:szCs w:val="28"/>
        </w:rPr>
        <w:t xml:space="preserve">: </w:t>
      </w:r>
      <w:proofErr w:type="spellStart"/>
      <w:r w:rsidR="00B6367E" w:rsidRPr="00486978">
        <w:rPr>
          <w:color w:val="646464"/>
          <w:szCs w:val="28"/>
        </w:rPr>
        <w:t>Ардис</w:t>
      </w:r>
      <w:proofErr w:type="spellEnd"/>
      <w:r w:rsidR="00B6367E" w:rsidRPr="00486978">
        <w:rPr>
          <w:color w:val="646464"/>
          <w:szCs w:val="28"/>
        </w:rPr>
        <w:t>, 1984.</w:t>
      </w:r>
    </w:p>
    <w:p w:rsidR="00B6367E" w:rsidRPr="00486978" w:rsidRDefault="00E531B4" w:rsidP="00A656F5">
      <w:pPr>
        <w:spacing w:before="100" w:beforeAutospacing="1" w:after="100" w:afterAutospacing="1"/>
        <w:jc w:val="left"/>
        <w:rPr>
          <w:color w:val="646464"/>
          <w:szCs w:val="28"/>
        </w:rPr>
      </w:pPr>
      <w:r w:rsidRPr="009C3D82">
        <w:rPr>
          <w:color w:val="646464"/>
          <w:szCs w:val="28"/>
        </w:rPr>
        <w:t>8</w:t>
      </w:r>
      <w:r w:rsidR="00B6367E" w:rsidRPr="00486978">
        <w:rPr>
          <w:color w:val="646464"/>
          <w:szCs w:val="28"/>
        </w:rPr>
        <w:t>. </w:t>
      </w:r>
      <w:r w:rsidR="00B6367E" w:rsidRPr="00486978">
        <w:rPr>
          <w:iCs/>
          <w:color w:val="646464"/>
          <w:szCs w:val="28"/>
        </w:rPr>
        <w:t>Лосев</w:t>
      </w:r>
      <w:r w:rsidR="00B6367E" w:rsidRPr="00486978">
        <w:rPr>
          <w:i/>
          <w:iCs/>
          <w:color w:val="646464"/>
          <w:szCs w:val="28"/>
        </w:rPr>
        <w:t xml:space="preserve"> Л</w:t>
      </w:r>
      <w:r w:rsidR="00B6367E" w:rsidRPr="00486978">
        <w:rPr>
          <w:color w:val="646464"/>
          <w:szCs w:val="28"/>
        </w:rPr>
        <w:t>. Иосиф Бродский. Опыт литературной биографии. М.: Молодая гвардия, 2006. (Жизнь замечательных людей).</w:t>
      </w:r>
    </w:p>
    <w:p w:rsidR="00E531B4" w:rsidRPr="009C3D82" w:rsidRDefault="00E531B4" w:rsidP="00A656F5">
      <w:pPr>
        <w:pStyle w:val="a5"/>
        <w:shd w:val="clear" w:color="auto" w:fill="FFFFFF"/>
        <w:spacing w:before="0" w:beforeAutospacing="0" w:after="0" w:afterAutospacing="0"/>
        <w:rPr>
          <w:rFonts w:ascii="Open Sans" w:hAnsi="Open Sans"/>
          <w:color w:val="181818"/>
          <w:sz w:val="28"/>
          <w:szCs w:val="28"/>
        </w:rPr>
      </w:pPr>
      <w:r w:rsidRPr="009C3D82">
        <w:rPr>
          <w:color w:val="181818"/>
          <w:sz w:val="28"/>
          <w:szCs w:val="28"/>
        </w:rPr>
        <w:t xml:space="preserve">9. Поэзия Серебряного века. Анализ текста. Основное содержание. – М.: Дрофа, 2005. – 144 </w:t>
      </w:r>
      <w:proofErr w:type="gramStart"/>
      <w:r w:rsidRPr="009C3D82">
        <w:rPr>
          <w:color w:val="181818"/>
          <w:sz w:val="28"/>
          <w:szCs w:val="28"/>
        </w:rPr>
        <w:t>с</w:t>
      </w:r>
      <w:proofErr w:type="gramEnd"/>
      <w:r w:rsidRPr="009C3D82">
        <w:rPr>
          <w:color w:val="181818"/>
          <w:sz w:val="28"/>
          <w:szCs w:val="28"/>
        </w:rPr>
        <w:t>.</w:t>
      </w:r>
    </w:p>
    <w:p w:rsidR="00E531B4" w:rsidRPr="009C3D82" w:rsidRDefault="00E531B4" w:rsidP="00A656F5">
      <w:pPr>
        <w:rPr>
          <w:szCs w:val="28"/>
        </w:rPr>
      </w:pPr>
    </w:p>
    <w:p w:rsidR="00E531B4" w:rsidRPr="009C3D82" w:rsidRDefault="00E531B4" w:rsidP="00A656F5">
      <w:pPr>
        <w:pStyle w:val="a5"/>
        <w:shd w:val="clear" w:color="auto" w:fill="FFFFFF"/>
        <w:spacing w:before="0" w:beforeAutospacing="0" w:after="0" w:afterAutospacing="0"/>
        <w:rPr>
          <w:rFonts w:ascii="Open Sans" w:hAnsi="Open Sans"/>
          <w:color w:val="181818"/>
          <w:sz w:val="28"/>
          <w:szCs w:val="28"/>
        </w:rPr>
      </w:pPr>
      <w:r w:rsidRPr="009C3D82">
        <w:rPr>
          <w:color w:val="181818"/>
          <w:sz w:val="28"/>
          <w:szCs w:val="28"/>
        </w:rPr>
        <w:t>10. Серебряный век русской поэзии. / Сост. Н.В. Банникова. - М.: Просвещение, 2000.</w:t>
      </w:r>
    </w:p>
    <w:p w:rsidR="00E531B4" w:rsidRPr="009C3D82" w:rsidRDefault="00E531B4" w:rsidP="00A656F5">
      <w:pPr>
        <w:pStyle w:val="a5"/>
        <w:shd w:val="clear" w:color="auto" w:fill="FFFFFF"/>
        <w:spacing w:before="0" w:beforeAutospacing="0" w:after="0" w:afterAutospacing="0"/>
        <w:rPr>
          <w:color w:val="181818"/>
          <w:sz w:val="28"/>
          <w:szCs w:val="28"/>
        </w:rPr>
      </w:pPr>
    </w:p>
    <w:p w:rsidR="009C3D82" w:rsidRPr="009C3D82" w:rsidRDefault="00E531B4" w:rsidP="009C3D82">
      <w:pPr>
        <w:pStyle w:val="a5"/>
        <w:shd w:val="clear" w:color="auto" w:fill="FFFFFF"/>
        <w:spacing w:before="0" w:beforeAutospacing="0" w:after="0" w:afterAutospacing="0"/>
        <w:rPr>
          <w:rFonts w:ascii="Verdana" w:hAnsi="Verdana"/>
          <w:color w:val="333333"/>
          <w:sz w:val="28"/>
          <w:szCs w:val="28"/>
        </w:rPr>
      </w:pPr>
      <w:r w:rsidRPr="009C3D82">
        <w:rPr>
          <w:rFonts w:ascii="Open Sans" w:hAnsi="Open Sans"/>
          <w:color w:val="181818"/>
          <w:sz w:val="28"/>
          <w:szCs w:val="28"/>
        </w:rPr>
        <w:br/>
      </w:r>
    </w:p>
    <w:p w:rsidR="00621497" w:rsidRPr="009C3D82" w:rsidRDefault="00621497" w:rsidP="00B6367E">
      <w:pPr>
        <w:pStyle w:val="a5"/>
        <w:shd w:val="clear" w:color="auto" w:fill="FFFFFF"/>
        <w:spacing w:before="0" w:beforeAutospacing="0" w:after="150" w:afterAutospacing="0"/>
        <w:rPr>
          <w:color w:val="333333"/>
          <w:sz w:val="28"/>
          <w:szCs w:val="28"/>
        </w:rPr>
      </w:pPr>
    </w:p>
    <w:p w:rsidR="00D05871" w:rsidRDefault="00D05871" w:rsidP="000B39D5">
      <w:pPr>
        <w:pStyle w:val="a5"/>
        <w:shd w:val="clear" w:color="auto" w:fill="FFFFFF"/>
        <w:spacing w:before="0" w:beforeAutospacing="0" w:after="375" w:afterAutospacing="0" w:line="408" w:lineRule="atLeast"/>
        <w:rPr>
          <w:rFonts w:asciiTheme="minorHAnsi" w:hAnsiTheme="minorHAnsi"/>
          <w:color w:val="333333"/>
          <w:sz w:val="27"/>
          <w:szCs w:val="27"/>
        </w:rPr>
      </w:pPr>
    </w:p>
    <w:p w:rsidR="001365E7" w:rsidRDefault="001365E7" w:rsidP="000B39D5">
      <w:pPr>
        <w:pStyle w:val="a5"/>
        <w:shd w:val="clear" w:color="auto" w:fill="FFFFFF"/>
        <w:spacing w:before="0" w:beforeAutospacing="0" w:after="375" w:afterAutospacing="0" w:line="408" w:lineRule="atLeast"/>
        <w:rPr>
          <w:rFonts w:asciiTheme="minorHAnsi" w:hAnsiTheme="minorHAnsi"/>
          <w:color w:val="333333"/>
          <w:sz w:val="27"/>
          <w:szCs w:val="27"/>
        </w:rPr>
      </w:pPr>
    </w:p>
    <w:p w:rsidR="001365E7" w:rsidRDefault="001365E7" w:rsidP="000B39D5">
      <w:pPr>
        <w:pStyle w:val="a5"/>
        <w:shd w:val="clear" w:color="auto" w:fill="FFFFFF"/>
        <w:spacing w:before="0" w:beforeAutospacing="0" w:after="375" w:afterAutospacing="0" w:line="408" w:lineRule="atLeast"/>
        <w:rPr>
          <w:rFonts w:asciiTheme="minorHAnsi" w:hAnsiTheme="minorHAnsi"/>
          <w:color w:val="333333"/>
          <w:sz w:val="27"/>
          <w:szCs w:val="27"/>
        </w:rPr>
      </w:pPr>
    </w:p>
    <w:p w:rsidR="001365E7" w:rsidRDefault="001365E7" w:rsidP="000B39D5">
      <w:pPr>
        <w:pStyle w:val="a5"/>
        <w:shd w:val="clear" w:color="auto" w:fill="FFFFFF"/>
        <w:spacing w:before="0" w:beforeAutospacing="0" w:after="375" w:afterAutospacing="0" w:line="408" w:lineRule="atLeast"/>
        <w:rPr>
          <w:rFonts w:asciiTheme="minorHAnsi" w:hAnsiTheme="minorHAnsi"/>
          <w:color w:val="333333"/>
          <w:sz w:val="27"/>
          <w:szCs w:val="27"/>
        </w:rPr>
      </w:pPr>
    </w:p>
    <w:p w:rsidR="001365E7" w:rsidRDefault="001365E7" w:rsidP="000B39D5">
      <w:pPr>
        <w:pStyle w:val="a5"/>
        <w:shd w:val="clear" w:color="auto" w:fill="FFFFFF"/>
        <w:spacing w:before="0" w:beforeAutospacing="0" w:after="375" w:afterAutospacing="0" w:line="408" w:lineRule="atLeast"/>
        <w:rPr>
          <w:rFonts w:asciiTheme="minorHAnsi" w:hAnsiTheme="minorHAnsi"/>
          <w:color w:val="333333"/>
          <w:sz w:val="27"/>
          <w:szCs w:val="27"/>
        </w:rPr>
      </w:pPr>
    </w:p>
    <w:p w:rsidR="000B39D5" w:rsidRDefault="000B39D5" w:rsidP="000B39D5">
      <w:pPr>
        <w:pStyle w:val="a5"/>
        <w:shd w:val="clear" w:color="auto" w:fill="FFFFFF"/>
        <w:spacing w:before="0" w:beforeAutospacing="0" w:after="375" w:afterAutospacing="0" w:line="408" w:lineRule="atLeast"/>
        <w:jc w:val="center"/>
        <w:rPr>
          <w:b/>
          <w:color w:val="333333"/>
          <w:sz w:val="28"/>
          <w:szCs w:val="28"/>
        </w:rPr>
      </w:pPr>
      <w:r w:rsidRPr="000B39D5">
        <w:rPr>
          <w:b/>
          <w:color w:val="333333"/>
          <w:sz w:val="28"/>
          <w:szCs w:val="28"/>
        </w:rPr>
        <w:lastRenderedPageBreak/>
        <w:t>Приложение 1.</w:t>
      </w:r>
    </w:p>
    <w:p w:rsidR="000B39D5" w:rsidRPr="000B39D5" w:rsidRDefault="000B39D5" w:rsidP="000B39D5">
      <w:pPr>
        <w:pStyle w:val="a5"/>
        <w:shd w:val="clear" w:color="auto" w:fill="FFFFFF"/>
        <w:spacing w:before="0" w:beforeAutospacing="0" w:after="375" w:afterAutospacing="0" w:line="408" w:lineRule="atLeast"/>
        <w:rPr>
          <w:b/>
          <w:color w:val="333333"/>
          <w:sz w:val="28"/>
          <w:szCs w:val="28"/>
        </w:rPr>
      </w:pPr>
      <w:r>
        <w:rPr>
          <w:b/>
          <w:color w:val="333333"/>
          <w:sz w:val="28"/>
          <w:szCs w:val="28"/>
        </w:rPr>
        <w:t>Стихотворение И.Бродского «Конец прекрасной эпохи»</w:t>
      </w:r>
    </w:p>
    <w:p w:rsidR="000B39D5" w:rsidRPr="000B39D5" w:rsidRDefault="000B39D5" w:rsidP="000B39D5">
      <w:pPr>
        <w:pStyle w:val="a5"/>
        <w:shd w:val="clear" w:color="auto" w:fill="FFFFFF"/>
        <w:spacing w:before="0" w:beforeAutospacing="0" w:after="375" w:afterAutospacing="0" w:line="408" w:lineRule="atLeast"/>
        <w:rPr>
          <w:color w:val="333333"/>
          <w:sz w:val="28"/>
          <w:szCs w:val="28"/>
        </w:rPr>
      </w:pPr>
      <w:r w:rsidRPr="000B39D5">
        <w:rPr>
          <w:color w:val="333333"/>
          <w:sz w:val="28"/>
          <w:szCs w:val="28"/>
        </w:rPr>
        <w:t>Потому что искусство поэзии требует слов,</w:t>
      </w:r>
      <w:r w:rsidRPr="000B39D5">
        <w:rPr>
          <w:color w:val="333333"/>
          <w:sz w:val="28"/>
          <w:szCs w:val="28"/>
        </w:rPr>
        <w:br/>
        <w:t>я — один из глухих, облысевших, угрюмых послов</w:t>
      </w:r>
      <w:r w:rsidRPr="000B39D5">
        <w:rPr>
          <w:color w:val="333333"/>
          <w:sz w:val="28"/>
          <w:szCs w:val="28"/>
        </w:rPr>
        <w:br/>
        <w:t>второсортной державы, связавшейся с этой, —</w:t>
      </w:r>
      <w:r w:rsidRPr="000B39D5">
        <w:rPr>
          <w:color w:val="333333"/>
          <w:sz w:val="28"/>
          <w:szCs w:val="28"/>
        </w:rPr>
        <w:br/>
        <w:t>не желая насиловать собственный мозг,</w:t>
      </w:r>
      <w:r w:rsidRPr="000B39D5">
        <w:rPr>
          <w:color w:val="333333"/>
          <w:sz w:val="28"/>
          <w:szCs w:val="28"/>
        </w:rPr>
        <w:br/>
        <w:t xml:space="preserve">сам </w:t>
      </w:r>
      <w:proofErr w:type="gramStart"/>
      <w:r w:rsidRPr="000B39D5">
        <w:rPr>
          <w:color w:val="333333"/>
          <w:sz w:val="28"/>
          <w:szCs w:val="28"/>
        </w:rPr>
        <w:t>себе</w:t>
      </w:r>
      <w:proofErr w:type="gramEnd"/>
      <w:r w:rsidRPr="000B39D5">
        <w:rPr>
          <w:color w:val="333333"/>
          <w:sz w:val="28"/>
          <w:szCs w:val="28"/>
        </w:rPr>
        <w:t xml:space="preserve"> подавая одежду, спускаюсь в киоск</w:t>
      </w:r>
      <w:r w:rsidRPr="000B39D5">
        <w:rPr>
          <w:color w:val="333333"/>
          <w:sz w:val="28"/>
          <w:szCs w:val="28"/>
        </w:rPr>
        <w:br/>
        <w:t>за вечерней газетой.</w:t>
      </w:r>
    </w:p>
    <w:p w:rsidR="000B39D5" w:rsidRPr="000B39D5" w:rsidRDefault="000B39D5" w:rsidP="000B39D5">
      <w:pPr>
        <w:pStyle w:val="a5"/>
        <w:shd w:val="clear" w:color="auto" w:fill="FFFFFF"/>
        <w:spacing w:before="0" w:beforeAutospacing="0" w:after="375" w:afterAutospacing="0" w:line="408" w:lineRule="atLeast"/>
        <w:rPr>
          <w:color w:val="333333"/>
          <w:sz w:val="28"/>
          <w:szCs w:val="28"/>
        </w:rPr>
      </w:pPr>
      <w:r w:rsidRPr="000B39D5">
        <w:rPr>
          <w:color w:val="333333"/>
          <w:sz w:val="28"/>
          <w:szCs w:val="28"/>
        </w:rPr>
        <w:t>Ветер гонит листву. Старых лампочек тусклый накал</w:t>
      </w:r>
      <w:r w:rsidRPr="000B39D5">
        <w:rPr>
          <w:color w:val="333333"/>
          <w:sz w:val="28"/>
          <w:szCs w:val="28"/>
        </w:rPr>
        <w:br/>
        <w:t>в этих грустных краях, чей эпиграф — победа зеркал,</w:t>
      </w:r>
      <w:r w:rsidRPr="000B39D5">
        <w:rPr>
          <w:color w:val="333333"/>
          <w:sz w:val="28"/>
          <w:szCs w:val="28"/>
        </w:rPr>
        <w:br/>
        <w:t>при содействии луж порождает эффект изобилья.</w:t>
      </w:r>
      <w:r w:rsidRPr="000B39D5">
        <w:rPr>
          <w:color w:val="333333"/>
          <w:sz w:val="28"/>
          <w:szCs w:val="28"/>
        </w:rPr>
        <w:br/>
        <w:t xml:space="preserve">Даже воры </w:t>
      </w:r>
      <w:proofErr w:type="gramStart"/>
      <w:r w:rsidRPr="000B39D5">
        <w:rPr>
          <w:color w:val="333333"/>
          <w:sz w:val="28"/>
          <w:szCs w:val="28"/>
        </w:rPr>
        <w:t>крадут апельсин, амальгаму скребя</w:t>
      </w:r>
      <w:proofErr w:type="gramEnd"/>
      <w:r w:rsidRPr="000B39D5">
        <w:rPr>
          <w:color w:val="333333"/>
          <w:sz w:val="28"/>
          <w:szCs w:val="28"/>
        </w:rPr>
        <w:t>.</w:t>
      </w:r>
      <w:r w:rsidRPr="000B39D5">
        <w:rPr>
          <w:color w:val="333333"/>
          <w:sz w:val="28"/>
          <w:szCs w:val="28"/>
        </w:rPr>
        <w:br/>
        <w:t>Впрочем, чувство, с которым глядишь на себя, —</w:t>
      </w:r>
      <w:r w:rsidRPr="000B39D5">
        <w:rPr>
          <w:color w:val="333333"/>
          <w:sz w:val="28"/>
          <w:szCs w:val="28"/>
        </w:rPr>
        <w:br/>
        <w:t>это чувство забыл я.</w:t>
      </w:r>
    </w:p>
    <w:p w:rsidR="000B39D5" w:rsidRPr="000B39D5" w:rsidRDefault="000B39D5" w:rsidP="000B39D5">
      <w:pPr>
        <w:pStyle w:val="a5"/>
        <w:shd w:val="clear" w:color="auto" w:fill="FFFFFF"/>
        <w:spacing w:before="0" w:beforeAutospacing="0" w:after="375" w:afterAutospacing="0" w:line="408" w:lineRule="atLeast"/>
        <w:rPr>
          <w:color w:val="333333"/>
          <w:sz w:val="28"/>
          <w:szCs w:val="28"/>
        </w:rPr>
      </w:pPr>
      <w:r w:rsidRPr="000B39D5">
        <w:rPr>
          <w:color w:val="333333"/>
          <w:sz w:val="28"/>
          <w:szCs w:val="28"/>
        </w:rPr>
        <w:t>В этих грустных краях все рассчитано на зиму: сны,</w:t>
      </w:r>
      <w:r w:rsidRPr="000B39D5">
        <w:rPr>
          <w:color w:val="333333"/>
          <w:sz w:val="28"/>
          <w:szCs w:val="28"/>
        </w:rPr>
        <w:br/>
        <w:t>стены тюрем, пальто; туалеты невест — белизны</w:t>
      </w:r>
      <w:r w:rsidRPr="000B39D5">
        <w:rPr>
          <w:color w:val="333333"/>
          <w:sz w:val="28"/>
          <w:szCs w:val="28"/>
        </w:rPr>
        <w:br/>
        <w:t>новогодней, напитки, секундные стрелки.</w:t>
      </w:r>
      <w:r w:rsidRPr="000B39D5">
        <w:rPr>
          <w:color w:val="333333"/>
          <w:sz w:val="28"/>
          <w:szCs w:val="28"/>
        </w:rPr>
        <w:br/>
        <w:t>Воробьиные кофты и грязь по числу щелочей;</w:t>
      </w:r>
      <w:r w:rsidRPr="000B39D5">
        <w:rPr>
          <w:color w:val="333333"/>
          <w:sz w:val="28"/>
          <w:szCs w:val="28"/>
        </w:rPr>
        <w:br/>
        <w:t>пуританские нравы. Белье. И в руках скрипачей —</w:t>
      </w:r>
      <w:r w:rsidRPr="000B39D5">
        <w:rPr>
          <w:color w:val="333333"/>
          <w:sz w:val="28"/>
          <w:szCs w:val="28"/>
        </w:rPr>
        <w:br/>
        <w:t>деревянные грелки.</w:t>
      </w:r>
    </w:p>
    <w:p w:rsidR="000B39D5" w:rsidRPr="000B39D5" w:rsidRDefault="000B39D5" w:rsidP="000B39D5">
      <w:pPr>
        <w:pStyle w:val="a5"/>
        <w:shd w:val="clear" w:color="auto" w:fill="FFFFFF"/>
        <w:spacing w:before="0" w:beforeAutospacing="0" w:after="375" w:afterAutospacing="0" w:line="408" w:lineRule="atLeast"/>
        <w:rPr>
          <w:color w:val="333333"/>
          <w:sz w:val="28"/>
          <w:szCs w:val="28"/>
        </w:rPr>
      </w:pPr>
      <w:r w:rsidRPr="000B39D5">
        <w:rPr>
          <w:color w:val="333333"/>
          <w:sz w:val="28"/>
          <w:szCs w:val="28"/>
        </w:rPr>
        <w:t>Этот край недвижим. Представляя объем валовой</w:t>
      </w:r>
      <w:r w:rsidRPr="000B39D5">
        <w:rPr>
          <w:color w:val="333333"/>
          <w:sz w:val="28"/>
          <w:szCs w:val="28"/>
        </w:rPr>
        <w:br/>
        <w:t xml:space="preserve">чугуна и свинца, </w:t>
      </w:r>
      <w:proofErr w:type="gramStart"/>
      <w:r w:rsidRPr="000B39D5">
        <w:rPr>
          <w:color w:val="333333"/>
          <w:sz w:val="28"/>
          <w:szCs w:val="28"/>
        </w:rPr>
        <w:t>обалделой</w:t>
      </w:r>
      <w:proofErr w:type="gramEnd"/>
      <w:r w:rsidRPr="000B39D5">
        <w:rPr>
          <w:color w:val="333333"/>
          <w:sz w:val="28"/>
          <w:szCs w:val="28"/>
        </w:rPr>
        <w:t xml:space="preserve"> тряхнешь головой,</w:t>
      </w:r>
      <w:r w:rsidRPr="000B39D5">
        <w:rPr>
          <w:color w:val="333333"/>
          <w:sz w:val="28"/>
          <w:szCs w:val="28"/>
        </w:rPr>
        <w:br/>
        <w:t>вспомнишь прежнюю власть на штыках и казачьих нагайках.</w:t>
      </w:r>
      <w:r w:rsidRPr="000B39D5">
        <w:rPr>
          <w:color w:val="333333"/>
          <w:sz w:val="28"/>
          <w:szCs w:val="28"/>
        </w:rPr>
        <w:br/>
        <w:t>Но садятся орлы, как магнит, на железную смесь.</w:t>
      </w:r>
      <w:r w:rsidRPr="000B39D5">
        <w:rPr>
          <w:color w:val="333333"/>
          <w:sz w:val="28"/>
          <w:szCs w:val="28"/>
        </w:rPr>
        <w:br/>
        <w:t>Даже стулья плетеные держатся здесь</w:t>
      </w:r>
      <w:r w:rsidRPr="000B39D5">
        <w:rPr>
          <w:color w:val="333333"/>
          <w:sz w:val="28"/>
          <w:szCs w:val="28"/>
        </w:rPr>
        <w:br/>
        <w:t>на болтах и на гайках.</w:t>
      </w:r>
    </w:p>
    <w:p w:rsidR="000B39D5" w:rsidRPr="000B39D5" w:rsidRDefault="000B39D5" w:rsidP="000B39D5">
      <w:pPr>
        <w:pStyle w:val="a5"/>
        <w:shd w:val="clear" w:color="auto" w:fill="FFFFFF"/>
        <w:spacing w:before="0" w:beforeAutospacing="0" w:after="375" w:afterAutospacing="0" w:line="408" w:lineRule="atLeast"/>
        <w:rPr>
          <w:color w:val="333333"/>
          <w:sz w:val="28"/>
          <w:szCs w:val="28"/>
        </w:rPr>
      </w:pPr>
      <w:r w:rsidRPr="000B39D5">
        <w:rPr>
          <w:color w:val="333333"/>
          <w:sz w:val="28"/>
          <w:szCs w:val="28"/>
        </w:rPr>
        <w:t>Только рыбы в морях знают цену свободе; но их</w:t>
      </w:r>
      <w:r w:rsidRPr="000B39D5">
        <w:rPr>
          <w:color w:val="333333"/>
          <w:sz w:val="28"/>
          <w:szCs w:val="28"/>
        </w:rPr>
        <w:br/>
        <w:t xml:space="preserve">немота вынуждает нас как бы к </w:t>
      </w:r>
      <w:proofErr w:type="spellStart"/>
      <w:r w:rsidRPr="000B39D5">
        <w:rPr>
          <w:color w:val="333333"/>
          <w:sz w:val="28"/>
          <w:szCs w:val="28"/>
        </w:rPr>
        <w:t>созданью</w:t>
      </w:r>
      <w:proofErr w:type="spellEnd"/>
      <w:r w:rsidRPr="000B39D5">
        <w:rPr>
          <w:color w:val="333333"/>
          <w:sz w:val="28"/>
          <w:szCs w:val="28"/>
        </w:rPr>
        <w:t xml:space="preserve"> своих</w:t>
      </w:r>
      <w:r w:rsidRPr="000B39D5">
        <w:rPr>
          <w:color w:val="333333"/>
          <w:sz w:val="28"/>
          <w:szCs w:val="28"/>
        </w:rPr>
        <w:br/>
        <w:t>этикеток и касс. И пространство торчит прейскурантом.</w:t>
      </w:r>
      <w:r w:rsidRPr="000B39D5">
        <w:rPr>
          <w:color w:val="333333"/>
          <w:sz w:val="28"/>
          <w:szCs w:val="28"/>
        </w:rPr>
        <w:br/>
      </w:r>
      <w:r w:rsidRPr="000B39D5">
        <w:rPr>
          <w:color w:val="333333"/>
          <w:sz w:val="28"/>
          <w:szCs w:val="28"/>
        </w:rPr>
        <w:lastRenderedPageBreak/>
        <w:t>Время создано смертью. Нуждаясь в телах и вещах,</w:t>
      </w:r>
      <w:r w:rsidRPr="000B39D5">
        <w:rPr>
          <w:color w:val="333333"/>
          <w:sz w:val="28"/>
          <w:szCs w:val="28"/>
        </w:rPr>
        <w:br/>
        <w:t>свойства тех и других оно ищет в сырых овощах.</w:t>
      </w:r>
      <w:r w:rsidRPr="000B39D5">
        <w:rPr>
          <w:color w:val="333333"/>
          <w:sz w:val="28"/>
          <w:szCs w:val="28"/>
        </w:rPr>
        <w:br/>
        <w:t>Кочет внемлет курантам.</w:t>
      </w:r>
    </w:p>
    <w:p w:rsidR="000B39D5" w:rsidRPr="000B39D5" w:rsidRDefault="000B39D5" w:rsidP="000B39D5">
      <w:pPr>
        <w:pStyle w:val="a5"/>
        <w:shd w:val="clear" w:color="auto" w:fill="FFFFFF"/>
        <w:spacing w:before="0" w:beforeAutospacing="0" w:after="375" w:afterAutospacing="0" w:line="408" w:lineRule="atLeast"/>
        <w:rPr>
          <w:color w:val="333333"/>
          <w:sz w:val="28"/>
          <w:szCs w:val="28"/>
        </w:rPr>
      </w:pPr>
      <w:r w:rsidRPr="000B39D5">
        <w:rPr>
          <w:color w:val="333333"/>
          <w:sz w:val="28"/>
          <w:szCs w:val="28"/>
        </w:rPr>
        <w:t>Жить в эпоху свершений, имея возвышенный нрав,</w:t>
      </w:r>
      <w:r w:rsidRPr="000B39D5">
        <w:rPr>
          <w:color w:val="333333"/>
          <w:sz w:val="28"/>
          <w:szCs w:val="28"/>
        </w:rPr>
        <w:br/>
        <w:t>к сожалению, трудно. Красавице платье задрав,</w:t>
      </w:r>
      <w:r w:rsidRPr="000B39D5">
        <w:rPr>
          <w:color w:val="333333"/>
          <w:sz w:val="28"/>
          <w:szCs w:val="28"/>
        </w:rPr>
        <w:br/>
        <w:t>видишь то, что искал, а не новые дивные дивы.</w:t>
      </w:r>
      <w:r w:rsidRPr="000B39D5">
        <w:rPr>
          <w:color w:val="333333"/>
          <w:sz w:val="28"/>
          <w:szCs w:val="28"/>
        </w:rPr>
        <w:br/>
        <w:t>И не то чтобы здесь Лобачевского твердо блюдут,</w:t>
      </w:r>
      <w:r w:rsidRPr="000B39D5">
        <w:rPr>
          <w:color w:val="333333"/>
          <w:sz w:val="28"/>
          <w:szCs w:val="28"/>
        </w:rPr>
        <w:br/>
        <w:t>но раздвинутый мир должен где-то сужаться, и тут —</w:t>
      </w:r>
      <w:r w:rsidRPr="000B39D5">
        <w:rPr>
          <w:color w:val="333333"/>
          <w:sz w:val="28"/>
          <w:szCs w:val="28"/>
        </w:rPr>
        <w:br/>
        <w:t>тут конец перспективы.</w:t>
      </w:r>
    </w:p>
    <w:p w:rsidR="000B39D5" w:rsidRPr="000B39D5" w:rsidRDefault="000B39D5" w:rsidP="000B39D5">
      <w:pPr>
        <w:pStyle w:val="a5"/>
        <w:shd w:val="clear" w:color="auto" w:fill="FFFFFF"/>
        <w:spacing w:before="0" w:beforeAutospacing="0" w:after="375" w:afterAutospacing="0" w:line="408" w:lineRule="atLeast"/>
        <w:rPr>
          <w:color w:val="333333"/>
          <w:sz w:val="28"/>
          <w:szCs w:val="28"/>
        </w:rPr>
      </w:pPr>
      <w:r w:rsidRPr="000B39D5">
        <w:rPr>
          <w:color w:val="333333"/>
          <w:sz w:val="28"/>
          <w:szCs w:val="28"/>
        </w:rPr>
        <w:t>То ли карту Европы украли агенты властей,</w:t>
      </w:r>
      <w:r w:rsidRPr="000B39D5">
        <w:rPr>
          <w:color w:val="333333"/>
          <w:sz w:val="28"/>
          <w:szCs w:val="28"/>
        </w:rPr>
        <w:br/>
        <w:t>то ль пятерка шестых остающихся в мире частей</w:t>
      </w:r>
      <w:r w:rsidRPr="000B39D5">
        <w:rPr>
          <w:color w:val="333333"/>
          <w:sz w:val="28"/>
          <w:szCs w:val="28"/>
        </w:rPr>
        <w:br/>
        <w:t>чересчур далека. То ли некая добрая фея</w:t>
      </w:r>
      <w:r w:rsidRPr="000B39D5">
        <w:rPr>
          <w:color w:val="333333"/>
          <w:sz w:val="28"/>
          <w:szCs w:val="28"/>
        </w:rPr>
        <w:br/>
        <w:t>надо мной ворожит, но отсюда бежать не могу.</w:t>
      </w:r>
      <w:r w:rsidRPr="000B39D5">
        <w:rPr>
          <w:color w:val="333333"/>
          <w:sz w:val="28"/>
          <w:szCs w:val="28"/>
        </w:rPr>
        <w:br/>
        <w:t>Сам себе наливаю кагор — не кричать же слугу —</w:t>
      </w:r>
      <w:r w:rsidRPr="000B39D5">
        <w:rPr>
          <w:color w:val="333333"/>
          <w:sz w:val="28"/>
          <w:szCs w:val="28"/>
        </w:rPr>
        <w:br/>
        <w:t xml:space="preserve">да чешу </w:t>
      </w:r>
      <w:proofErr w:type="gramStart"/>
      <w:r w:rsidRPr="000B39D5">
        <w:rPr>
          <w:color w:val="333333"/>
          <w:sz w:val="28"/>
          <w:szCs w:val="28"/>
        </w:rPr>
        <w:t>котофея</w:t>
      </w:r>
      <w:proofErr w:type="gramEnd"/>
      <w:r w:rsidRPr="000B39D5">
        <w:rPr>
          <w:color w:val="333333"/>
          <w:sz w:val="28"/>
          <w:szCs w:val="28"/>
        </w:rPr>
        <w:t>…</w:t>
      </w:r>
    </w:p>
    <w:p w:rsidR="000B39D5" w:rsidRPr="000B39D5" w:rsidRDefault="000B39D5" w:rsidP="000B39D5">
      <w:pPr>
        <w:pStyle w:val="a5"/>
        <w:shd w:val="clear" w:color="auto" w:fill="FFFFFF"/>
        <w:spacing w:before="0" w:beforeAutospacing="0" w:after="375" w:afterAutospacing="0" w:line="408" w:lineRule="atLeast"/>
        <w:rPr>
          <w:color w:val="333333"/>
          <w:sz w:val="28"/>
          <w:szCs w:val="28"/>
        </w:rPr>
      </w:pPr>
      <w:r w:rsidRPr="000B39D5">
        <w:rPr>
          <w:color w:val="333333"/>
          <w:sz w:val="28"/>
          <w:szCs w:val="28"/>
        </w:rPr>
        <w:t xml:space="preserve">То ли пулю в висок, словно </w:t>
      </w:r>
      <w:proofErr w:type="gramStart"/>
      <w:r w:rsidRPr="000B39D5">
        <w:rPr>
          <w:color w:val="333333"/>
          <w:sz w:val="28"/>
          <w:szCs w:val="28"/>
        </w:rPr>
        <w:t>в место ошибки</w:t>
      </w:r>
      <w:proofErr w:type="gramEnd"/>
      <w:r w:rsidRPr="000B39D5">
        <w:rPr>
          <w:color w:val="333333"/>
          <w:sz w:val="28"/>
          <w:szCs w:val="28"/>
        </w:rPr>
        <w:t xml:space="preserve"> перстом,</w:t>
      </w:r>
      <w:r w:rsidRPr="000B39D5">
        <w:rPr>
          <w:color w:val="333333"/>
          <w:sz w:val="28"/>
          <w:szCs w:val="28"/>
        </w:rPr>
        <w:br/>
        <w:t xml:space="preserve">то ли дернуть </w:t>
      </w:r>
      <w:proofErr w:type="spellStart"/>
      <w:r w:rsidRPr="000B39D5">
        <w:rPr>
          <w:color w:val="333333"/>
          <w:sz w:val="28"/>
          <w:szCs w:val="28"/>
        </w:rPr>
        <w:t>отсюдова</w:t>
      </w:r>
      <w:proofErr w:type="spellEnd"/>
      <w:r w:rsidRPr="000B39D5">
        <w:rPr>
          <w:color w:val="333333"/>
          <w:sz w:val="28"/>
          <w:szCs w:val="28"/>
        </w:rPr>
        <w:t xml:space="preserve"> по морю новым Христом.</w:t>
      </w:r>
      <w:r w:rsidRPr="000B39D5">
        <w:rPr>
          <w:color w:val="333333"/>
          <w:sz w:val="28"/>
          <w:szCs w:val="28"/>
        </w:rPr>
        <w:br/>
        <w:t>Да и как не смешать с пьяных глаз, обалдев от мороза,</w:t>
      </w:r>
      <w:r w:rsidRPr="000B39D5">
        <w:rPr>
          <w:color w:val="333333"/>
          <w:sz w:val="28"/>
          <w:szCs w:val="28"/>
        </w:rPr>
        <w:br/>
        <w:t>паровоз с кораблем — все равно не сгоришь от стыда:</w:t>
      </w:r>
      <w:r w:rsidRPr="000B39D5">
        <w:rPr>
          <w:color w:val="333333"/>
          <w:sz w:val="28"/>
          <w:szCs w:val="28"/>
        </w:rPr>
        <w:br/>
        <w:t>как и челн на воде, не оставит на рельсах следа</w:t>
      </w:r>
      <w:r w:rsidRPr="000B39D5">
        <w:rPr>
          <w:color w:val="333333"/>
          <w:sz w:val="28"/>
          <w:szCs w:val="28"/>
        </w:rPr>
        <w:br/>
        <w:t>колесо паровоза.</w:t>
      </w:r>
    </w:p>
    <w:p w:rsidR="000B39D5" w:rsidRPr="000B39D5" w:rsidRDefault="000B39D5" w:rsidP="000B39D5">
      <w:pPr>
        <w:pStyle w:val="a5"/>
        <w:shd w:val="clear" w:color="auto" w:fill="FFFFFF"/>
        <w:spacing w:before="0" w:beforeAutospacing="0" w:after="375" w:afterAutospacing="0" w:line="408" w:lineRule="atLeast"/>
        <w:rPr>
          <w:color w:val="333333"/>
          <w:sz w:val="28"/>
          <w:szCs w:val="28"/>
        </w:rPr>
      </w:pPr>
      <w:r w:rsidRPr="000B39D5">
        <w:rPr>
          <w:color w:val="333333"/>
          <w:sz w:val="28"/>
          <w:szCs w:val="28"/>
        </w:rPr>
        <w:t>Что же пишут в газетах в разделе «Из зала суда»?</w:t>
      </w:r>
      <w:r w:rsidRPr="000B39D5">
        <w:rPr>
          <w:color w:val="333333"/>
          <w:sz w:val="28"/>
          <w:szCs w:val="28"/>
        </w:rPr>
        <w:br/>
        <w:t>Приговор приведен в исполненье. Взглянувши сюда,</w:t>
      </w:r>
      <w:r w:rsidRPr="000B39D5">
        <w:rPr>
          <w:color w:val="333333"/>
          <w:sz w:val="28"/>
          <w:szCs w:val="28"/>
        </w:rPr>
        <w:br/>
        <w:t>обыватель узрит сквозь очки в оловянной оправе,</w:t>
      </w:r>
      <w:r w:rsidRPr="000B39D5">
        <w:rPr>
          <w:color w:val="333333"/>
          <w:sz w:val="28"/>
          <w:szCs w:val="28"/>
        </w:rPr>
        <w:br/>
        <w:t>как лежит человек вниз лицом у кирпичной стены;</w:t>
      </w:r>
      <w:r w:rsidRPr="000B39D5">
        <w:rPr>
          <w:color w:val="333333"/>
          <w:sz w:val="28"/>
          <w:szCs w:val="28"/>
        </w:rPr>
        <w:br/>
        <w:t xml:space="preserve">но не спит. Ибо брезговать </w:t>
      </w:r>
      <w:proofErr w:type="spellStart"/>
      <w:r w:rsidRPr="000B39D5">
        <w:rPr>
          <w:color w:val="333333"/>
          <w:sz w:val="28"/>
          <w:szCs w:val="28"/>
        </w:rPr>
        <w:t>кумполом</w:t>
      </w:r>
      <w:proofErr w:type="spellEnd"/>
      <w:r w:rsidRPr="000B39D5">
        <w:rPr>
          <w:color w:val="333333"/>
          <w:sz w:val="28"/>
          <w:szCs w:val="28"/>
        </w:rPr>
        <w:t xml:space="preserve"> сны</w:t>
      </w:r>
      <w:r w:rsidRPr="000B39D5">
        <w:rPr>
          <w:color w:val="333333"/>
          <w:sz w:val="28"/>
          <w:szCs w:val="28"/>
        </w:rPr>
        <w:br/>
      </w:r>
      <w:proofErr w:type="gramStart"/>
      <w:r w:rsidRPr="000B39D5">
        <w:rPr>
          <w:color w:val="333333"/>
          <w:sz w:val="28"/>
          <w:szCs w:val="28"/>
        </w:rPr>
        <w:t>продырявленным</w:t>
      </w:r>
      <w:proofErr w:type="gramEnd"/>
      <w:r w:rsidRPr="000B39D5">
        <w:rPr>
          <w:color w:val="333333"/>
          <w:sz w:val="28"/>
          <w:szCs w:val="28"/>
        </w:rPr>
        <w:t xml:space="preserve"> вправе.</w:t>
      </w:r>
    </w:p>
    <w:p w:rsidR="000B39D5" w:rsidRPr="000B39D5" w:rsidRDefault="000B39D5" w:rsidP="000B39D5">
      <w:pPr>
        <w:pStyle w:val="a5"/>
        <w:shd w:val="clear" w:color="auto" w:fill="FFFFFF"/>
        <w:spacing w:before="0" w:beforeAutospacing="0" w:after="375" w:afterAutospacing="0" w:line="408" w:lineRule="atLeast"/>
        <w:rPr>
          <w:color w:val="333333"/>
          <w:sz w:val="28"/>
          <w:szCs w:val="28"/>
        </w:rPr>
      </w:pPr>
      <w:proofErr w:type="gramStart"/>
      <w:r w:rsidRPr="000B39D5">
        <w:rPr>
          <w:color w:val="333333"/>
          <w:sz w:val="28"/>
          <w:szCs w:val="28"/>
        </w:rPr>
        <w:t>Зоркость этой эпохи корнями вплетается в те</w:t>
      </w:r>
      <w:r w:rsidRPr="000B39D5">
        <w:rPr>
          <w:color w:val="333333"/>
          <w:sz w:val="28"/>
          <w:szCs w:val="28"/>
        </w:rPr>
        <w:br/>
        <w:t>времена, неспособные в общей своей слепоте</w:t>
      </w:r>
      <w:r w:rsidRPr="000B39D5">
        <w:rPr>
          <w:color w:val="333333"/>
          <w:sz w:val="28"/>
          <w:szCs w:val="28"/>
        </w:rPr>
        <w:br/>
        <w:t>отличать выпадавших из люлек от выпавших люлек.</w:t>
      </w:r>
      <w:proofErr w:type="gramEnd"/>
      <w:r w:rsidRPr="000B39D5">
        <w:rPr>
          <w:color w:val="333333"/>
          <w:sz w:val="28"/>
          <w:szCs w:val="28"/>
        </w:rPr>
        <w:br/>
      </w:r>
      <w:proofErr w:type="spellStart"/>
      <w:r w:rsidRPr="000B39D5">
        <w:rPr>
          <w:color w:val="333333"/>
          <w:sz w:val="28"/>
          <w:szCs w:val="28"/>
        </w:rPr>
        <w:lastRenderedPageBreak/>
        <w:t>Белоглазая</w:t>
      </w:r>
      <w:proofErr w:type="spellEnd"/>
      <w:r w:rsidRPr="000B39D5">
        <w:rPr>
          <w:color w:val="333333"/>
          <w:sz w:val="28"/>
          <w:szCs w:val="28"/>
        </w:rPr>
        <w:t xml:space="preserve"> чудь дальше смерти не хочет взглянуть.</w:t>
      </w:r>
      <w:r w:rsidRPr="000B39D5">
        <w:rPr>
          <w:color w:val="333333"/>
          <w:sz w:val="28"/>
          <w:szCs w:val="28"/>
        </w:rPr>
        <w:br/>
        <w:t xml:space="preserve">Жалко, блюдец полно, только не с кем стола </w:t>
      </w:r>
      <w:proofErr w:type="spellStart"/>
      <w:r w:rsidRPr="000B39D5">
        <w:rPr>
          <w:color w:val="333333"/>
          <w:sz w:val="28"/>
          <w:szCs w:val="28"/>
        </w:rPr>
        <w:t>вертануть</w:t>
      </w:r>
      <w:proofErr w:type="spellEnd"/>
      <w:r w:rsidRPr="000B39D5">
        <w:rPr>
          <w:color w:val="333333"/>
          <w:sz w:val="28"/>
          <w:szCs w:val="28"/>
        </w:rPr>
        <w:t>,</w:t>
      </w:r>
      <w:r w:rsidRPr="000B39D5">
        <w:rPr>
          <w:color w:val="333333"/>
          <w:sz w:val="28"/>
          <w:szCs w:val="28"/>
        </w:rPr>
        <w:br/>
        <w:t xml:space="preserve">чтоб спросить с тебя, </w:t>
      </w:r>
      <w:proofErr w:type="spellStart"/>
      <w:r w:rsidRPr="000B39D5">
        <w:rPr>
          <w:color w:val="333333"/>
          <w:sz w:val="28"/>
          <w:szCs w:val="28"/>
        </w:rPr>
        <w:t>Рюрик</w:t>
      </w:r>
      <w:proofErr w:type="spellEnd"/>
      <w:r w:rsidRPr="000B39D5">
        <w:rPr>
          <w:color w:val="333333"/>
          <w:sz w:val="28"/>
          <w:szCs w:val="28"/>
        </w:rPr>
        <w:t>.</w:t>
      </w:r>
    </w:p>
    <w:p w:rsidR="000B39D5" w:rsidRPr="000B39D5" w:rsidRDefault="000B39D5" w:rsidP="000B39D5">
      <w:pPr>
        <w:pStyle w:val="a5"/>
        <w:shd w:val="clear" w:color="auto" w:fill="FFFFFF"/>
        <w:spacing w:before="0" w:beforeAutospacing="0" w:after="375" w:afterAutospacing="0" w:line="408" w:lineRule="atLeast"/>
        <w:rPr>
          <w:color w:val="333333"/>
          <w:sz w:val="28"/>
          <w:szCs w:val="28"/>
        </w:rPr>
      </w:pPr>
      <w:r w:rsidRPr="000B39D5">
        <w:rPr>
          <w:color w:val="333333"/>
          <w:sz w:val="28"/>
          <w:szCs w:val="28"/>
        </w:rPr>
        <w:t>Зоркость этих времен — это зоркость к вещам тупика.</w:t>
      </w:r>
      <w:r w:rsidRPr="000B39D5">
        <w:rPr>
          <w:color w:val="333333"/>
          <w:sz w:val="28"/>
          <w:szCs w:val="28"/>
        </w:rPr>
        <w:br/>
        <w:t>Не по древу умом растекаться пристало пока,</w:t>
      </w:r>
      <w:r w:rsidRPr="000B39D5">
        <w:rPr>
          <w:color w:val="333333"/>
          <w:sz w:val="28"/>
          <w:szCs w:val="28"/>
        </w:rPr>
        <w:br/>
        <w:t>но плевком по стене. И не князя будить — динозавра.</w:t>
      </w:r>
      <w:r w:rsidRPr="000B39D5">
        <w:rPr>
          <w:color w:val="333333"/>
          <w:sz w:val="28"/>
          <w:szCs w:val="28"/>
        </w:rPr>
        <w:br/>
        <w:t>Для последней строки, эх, не вырвать у птицы пера.</w:t>
      </w:r>
      <w:r w:rsidRPr="000B39D5">
        <w:rPr>
          <w:color w:val="333333"/>
          <w:sz w:val="28"/>
          <w:szCs w:val="28"/>
        </w:rPr>
        <w:br/>
        <w:t>Неповинной главе всех и дел-то, что ждать топора</w:t>
      </w:r>
      <w:r w:rsidRPr="000B39D5">
        <w:rPr>
          <w:color w:val="333333"/>
          <w:sz w:val="28"/>
          <w:szCs w:val="28"/>
        </w:rPr>
        <w:br/>
        <w:t>да зеленого лавра.</w:t>
      </w:r>
    </w:p>
    <w:p w:rsidR="002C0AFC" w:rsidRDefault="002C0AFC" w:rsidP="00C43F24">
      <w:pPr>
        <w:pStyle w:val="1"/>
      </w:pPr>
    </w:p>
    <w:p w:rsidR="00C43F24" w:rsidRDefault="000B39D5" w:rsidP="00C43F24">
      <w:pPr>
        <w:pStyle w:val="1"/>
      </w:pPr>
      <w:r>
        <w:t>Приложение 2</w:t>
      </w:r>
      <w:r w:rsidR="002C0AFC">
        <w:t>.</w:t>
      </w:r>
    </w:p>
    <w:p w:rsidR="00792395" w:rsidRPr="00792395" w:rsidRDefault="00792395" w:rsidP="002C0AFC">
      <w:pPr>
        <w:pStyle w:val="a5"/>
        <w:shd w:val="clear" w:color="auto" w:fill="FFFFFF"/>
        <w:spacing w:before="0" w:beforeAutospacing="0" w:after="375" w:afterAutospacing="0" w:line="408" w:lineRule="atLeast"/>
        <w:rPr>
          <w:rStyle w:val="a9"/>
          <w:b/>
          <w:i w:val="0"/>
          <w:color w:val="333333"/>
          <w:sz w:val="28"/>
          <w:szCs w:val="28"/>
        </w:rPr>
      </w:pPr>
      <w:r w:rsidRPr="00792395">
        <w:rPr>
          <w:rStyle w:val="a9"/>
          <w:b/>
          <w:i w:val="0"/>
          <w:color w:val="333333"/>
          <w:sz w:val="28"/>
          <w:szCs w:val="28"/>
        </w:rPr>
        <w:t>Стихотворение</w:t>
      </w:r>
      <w:r w:rsidR="000B39D5">
        <w:rPr>
          <w:rStyle w:val="a9"/>
          <w:b/>
          <w:i w:val="0"/>
          <w:color w:val="333333"/>
          <w:sz w:val="28"/>
          <w:szCs w:val="28"/>
        </w:rPr>
        <w:t xml:space="preserve"> </w:t>
      </w:r>
      <w:r w:rsidRPr="00792395">
        <w:rPr>
          <w:rStyle w:val="a9"/>
          <w:b/>
          <w:i w:val="0"/>
          <w:color w:val="333333"/>
          <w:sz w:val="28"/>
          <w:szCs w:val="28"/>
        </w:rPr>
        <w:t xml:space="preserve"> И</w:t>
      </w:r>
      <w:r w:rsidR="00621497">
        <w:rPr>
          <w:rStyle w:val="a9"/>
          <w:b/>
          <w:i w:val="0"/>
          <w:color w:val="333333"/>
          <w:sz w:val="28"/>
          <w:szCs w:val="28"/>
        </w:rPr>
        <w:t>.</w:t>
      </w:r>
      <w:r w:rsidRPr="00792395">
        <w:rPr>
          <w:rStyle w:val="a9"/>
          <w:b/>
          <w:i w:val="0"/>
          <w:color w:val="333333"/>
          <w:sz w:val="28"/>
          <w:szCs w:val="28"/>
        </w:rPr>
        <w:t xml:space="preserve"> Бродского «Я всегда твердил, что судьба – игра»</w:t>
      </w:r>
      <w:r>
        <w:rPr>
          <w:rStyle w:val="a9"/>
          <w:b/>
          <w:i w:val="0"/>
          <w:color w:val="333333"/>
          <w:sz w:val="28"/>
          <w:szCs w:val="28"/>
        </w:rPr>
        <w:t>(1971г.)</w:t>
      </w:r>
    </w:p>
    <w:p w:rsidR="002C0AFC" w:rsidRPr="00525E61" w:rsidRDefault="002C0AFC" w:rsidP="002C0AFC">
      <w:pPr>
        <w:pStyle w:val="a5"/>
        <w:shd w:val="clear" w:color="auto" w:fill="FFFFFF"/>
        <w:spacing w:before="0" w:beforeAutospacing="0" w:after="375" w:afterAutospacing="0" w:line="408" w:lineRule="atLeast"/>
        <w:rPr>
          <w:i/>
          <w:color w:val="333333"/>
          <w:sz w:val="28"/>
          <w:szCs w:val="28"/>
        </w:rPr>
      </w:pPr>
      <w:r w:rsidRPr="00525E61">
        <w:rPr>
          <w:rStyle w:val="a9"/>
          <w:i w:val="0"/>
          <w:color w:val="333333"/>
          <w:sz w:val="28"/>
          <w:szCs w:val="28"/>
        </w:rPr>
        <w:t>Л. В. Лифшицу</w:t>
      </w:r>
    </w:p>
    <w:p w:rsidR="002C0AFC" w:rsidRPr="00525E61" w:rsidRDefault="002C0AFC" w:rsidP="002C0AFC">
      <w:pPr>
        <w:pStyle w:val="a5"/>
        <w:shd w:val="clear" w:color="auto" w:fill="FFFFFF"/>
        <w:spacing w:before="0" w:beforeAutospacing="0" w:after="375" w:afterAutospacing="0" w:line="408" w:lineRule="atLeast"/>
        <w:rPr>
          <w:color w:val="333333"/>
          <w:sz w:val="28"/>
          <w:szCs w:val="28"/>
        </w:rPr>
      </w:pPr>
      <w:r w:rsidRPr="00525E61">
        <w:rPr>
          <w:color w:val="333333"/>
          <w:sz w:val="28"/>
          <w:szCs w:val="28"/>
        </w:rPr>
        <w:t>Я всегда твердил, что судьба — игра.</w:t>
      </w:r>
      <w:r w:rsidRPr="00525E61">
        <w:rPr>
          <w:color w:val="333333"/>
          <w:sz w:val="28"/>
          <w:szCs w:val="28"/>
        </w:rPr>
        <w:br/>
        <w:t>Что зачем нам рыба, раз есть икра.</w:t>
      </w:r>
      <w:r w:rsidRPr="00525E61">
        <w:rPr>
          <w:color w:val="333333"/>
          <w:sz w:val="28"/>
          <w:szCs w:val="28"/>
        </w:rPr>
        <w:br/>
        <w:t>Что готический стиль победит, как школа,</w:t>
      </w:r>
      <w:r w:rsidRPr="00525E61">
        <w:rPr>
          <w:color w:val="333333"/>
          <w:sz w:val="28"/>
          <w:szCs w:val="28"/>
        </w:rPr>
        <w:br/>
        <w:t>как способность торчать, избежав укола.</w:t>
      </w:r>
      <w:r w:rsidRPr="00525E61">
        <w:rPr>
          <w:color w:val="333333"/>
          <w:sz w:val="28"/>
          <w:szCs w:val="28"/>
        </w:rPr>
        <w:br/>
        <w:t>Я сижу у окна. За окном осина.</w:t>
      </w:r>
      <w:r w:rsidRPr="00525E61">
        <w:rPr>
          <w:color w:val="333333"/>
          <w:sz w:val="28"/>
          <w:szCs w:val="28"/>
        </w:rPr>
        <w:br/>
        <w:t>Я любил немногих. Однако — сильно.</w:t>
      </w:r>
    </w:p>
    <w:p w:rsidR="002C0AFC" w:rsidRPr="00525E61" w:rsidRDefault="002C0AFC" w:rsidP="002C0AFC">
      <w:pPr>
        <w:pStyle w:val="a5"/>
        <w:shd w:val="clear" w:color="auto" w:fill="FFFFFF"/>
        <w:spacing w:before="0" w:beforeAutospacing="0" w:after="375" w:afterAutospacing="0" w:line="408" w:lineRule="atLeast"/>
        <w:rPr>
          <w:color w:val="333333"/>
          <w:sz w:val="28"/>
          <w:szCs w:val="28"/>
        </w:rPr>
      </w:pPr>
      <w:r w:rsidRPr="00525E61">
        <w:rPr>
          <w:color w:val="333333"/>
          <w:sz w:val="28"/>
          <w:szCs w:val="28"/>
        </w:rPr>
        <w:t>Я считал, что лес — только часть полена.</w:t>
      </w:r>
      <w:r w:rsidRPr="00525E61">
        <w:rPr>
          <w:color w:val="333333"/>
          <w:sz w:val="28"/>
          <w:szCs w:val="28"/>
        </w:rPr>
        <w:br/>
        <w:t>Что зачем вся дева, раз есть колено.</w:t>
      </w:r>
      <w:r w:rsidRPr="00525E61">
        <w:rPr>
          <w:color w:val="333333"/>
          <w:sz w:val="28"/>
          <w:szCs w:val="28"/>
        </w:rPr>
        <w:br/>
        <w:t>Что, устав от поднятой веком пыли,</w:t>
      </w:r>
      <w:r w:rsidRPr="00525E61">
        <w:rPr>
          <w:color w:val="333333"/>
          <w:sz w:val="28"/>
          <w:szCs w:val="28"/>
        </w:rPr>
        <w:br/>
        <w:t>русский глаз отдохнет на эстонском шпиле.</w:t>
      </w:r>
      <w:r w:rsidRPr="00525E61">
        <w:rPr>
          <w:color w:val="333333"/>
          <w:sz w:val="28"/>
          <w:szCs w:val="28"/>
        </w:rPr>
        <w:br/>
        <w:t>Я сижу у окна. Я помыл посуду.</w:t>
      </w:r>
      <w:r w:rsidRPr="00525E61">
        <w:rPr>
          <w:color w:val="333333"/>
          <w:sz w:val="28"/>
          <w:szCs w:val="28"/>
        </w:rPr>
        <w:br/>
        <w:t>Я был счастлив здесь, и уже не буду.</w:t>
      </w:r>
    </w:p>
    <w:p w:rsidR="002C0AFC" w:rsidRPr="00525E61" w:rsidRDefault="002C0AFC" w:rsidP="002C0AFC">
      <w:pPr>
        <w:pStyle w:val="a5"/>
        <w:shd w:val="clear" w:color="auto" w:fill="FFFFFF"/>
        <w:spacing w:before="0" w:beforeAutospacing="0" w:after="375" w:afterAutospacing="0" w:line="408" w:lineRule="atLeast"/>
        <w:rPr>
          <w:color w:val="333333"/>
          <w:sz w:val="28"/>
          <w:szCs w:val="28"/>
        </w:rPr>
      </w:pPr>
      <w:r w:rsidRPr="00525E61">
        <w:rPr>
          <w:color w:val="333333"/>
          <w:sz w:val="28"/>
          <w:szCs w:val="28"/>
        </w:rPr>
        <w:t>Я писал, что в лампочке — ужас пола.</w:t>
      </w:r>
      <w:r w:rsidRPr="00525E61">
        <w:rPr>
          <w:color w:val="333333"/>
          <w:sz w:val="28"/>
          <w:szCs w:val="28"/>
        </w:rPr>
        <w:br/>
        <w:t>Что любовь, как акт, лишена глагола.</w:t>
      </w:r>
      <w:r w:rsidRPr="00525E61">
        <w:rPr>
          <w:color w:val="333333"/>
          <w:sz w:val="28"/>
          <w:szCs w:val="28"/>
        </w:rPr>
        <w:br/>
        <w:t>Что не знал Эвклид, что, сходя на конус,</w:t>
      </w:r>
      <w:r w:rsidRPr="00525E61">
        <w:rPr>
          <w:color w:val="333333"/>
          <w:sz w:val="28"/>
          <w:szCs w:val="28"/>
        </w:rPr>
        <w:br/>
      </w:r>
      <w:r w:rsidRPr="00525E61">
        <w:rPr>
          <w:color w:val="333333"/>
          <w:sz w:val="28"/>
          <w:szCs w:val="28"/>
        </w:rPr>
        <w:lastRenderedPageBreak/>
        <w:t xml:space="preserve">вещь обретает не ноль, но </w:t>
      </w:r>
      <w:proofErr w:type="spellStart"/>
      <w:r w:rsidRPr="00525E61">
        <w:rPr>
          <w:color w:val="333333"/>
          <w:sz w:val="28"/>
          <w:szCs w:val="28"/>
        </w:rPr>
        <w:t>Хронос</w:t>
      </w:r>
      <w:proofErr w:type="spellEnd"/>
      <w:r w:rsidRPr="00525E61">
        <w:rPr>
          <w:color w:val="333333"/>
          <w:sz w:val="28"/>
          <w:szCs w:val="28"/>
        </w:rPr>
        <w:t>.</w:t>
      </w:r>
      <w:r w:rsidRPr="00525E61">
        <w:rPr>
          <w:color w:val="333333"/>
          <w:sz w:val="28"/>
          <w:szCs w:val="28"/>
        </w:rPr>
        <w:br/>
        <w:t>Я сижу у окна. Вспоминаю юность.</w:t>
      </w:r>
      <w:r w:rsidRPr="00525E61">
        <w:rPr>
          <w:color w:val="333333"/>
          <w:sz w:val="28"/>
          <w:szCs w:val="28"/>
        </w:rPr>
        <w:br/>
        <w:t>Улыбнусь порою, порой отплюнусь.</w:t>
      </w:r>
    </w:p>
    <w:p w:rsidR="002C0AFC" w:rsidRPr="00525E61" w:rsidRDefault="002C0AFC" w:rsidP="002C0AFC">
      <w:pPr>
        <w:pStyle w:val="a5"/>
        <w:shd w:val="clear" w:color="auto" w:fill="FFFFFF"/>
        <w:spacing w:before="0" w:beforeAutospacing="0" w:after="375" w:afterAutospacing="0" w:line="408" w:lineRule="atLeast"/>
        <w:rPr>
          <w:color w:val="333333"/>
          <w:sz w:val="28"/>
          <w:szCs w:val="28"/>
        </w:rPr>
      </w:pPr>
      <w:r w:rsidRPr="00525E61">
        <w:rPr>
          <w:color w:val="333333"/>
          <w:sz w:val="28"/>
          <w:szCs w:val="28"/>
        </w:rPr>
        <w:t>Я сказал, что лист разрушает почку.</w:t>
      </w:r>
      <w:r w:rsidRPr="00525E61">
        <w:rPr>
          <w:color w:val="333333"/>
          <w:sz w:val="28"/>
          <w:szCs w:val="28"/>
        </w:rPr>
        <w:br/>
        <w:t>И что семя, упавши в дурную почву,</w:t>
      </w:r>
      <w:r w:rsidRPr="00525E61">
        <w:rPr>
          <w:color w:val="333333"/>
          <w:sz w:val="28"/>
          <w:szCs w:val="28"/>
        </w:rPr>
        <w:br/>
        <w:t>не дает побега; что луг с поляной</w:t>
      </w:r>
      <w:r w:rsidRPr="00525E61">
        <w:rPr>
          <w:color w:val="333333"/>
          <w:sz w:val="28"/>
          <w:szCs w:val="28"/>
        </w:rPr>
        <w:br/>
        <w:t>есть пример рукоблудья, в Природе данный.</w:t>
      </w:r>
      <w:r w:rsidRPr="00525E61">
        <w:rPr>
          <w:color w:val="333333"/>
          <w:sz w:val="28"/>
          <w:szCs w:val="28"/>
        </w:rPr>
        <w:br/>
        <w:t>Я сижу у окна, обхватив колени,</w:t>
      </w:r>
      <w:r w:rsidRPr="00525E61">
        <w:rPr>
          <w:color w:val="333333"/>
          <w:sz w:val="28"/>
          <w:szCs w:val="28"/>
        </w:rPr>
        <w:br/>
        <w:t>в обществе собственной грузной тени.</w:t>
      </w:r>
    </w:p>
    <w:p w:rsidR="002C0AFC" w:rsidRPr="00525E61" w:rsidRDefault="002C0AFC" w:rsidP="002C0AFC">
      <w:pPr>
        <w:pStyle w:val="a5"/>
        <w:shd w:val="clear" w:color="auto" w:fill="FFFFFF"/>
        <w:spacing w:before="0" w:beforeAutospacing="0" w:after="375" w:afterAutospacing="0" w:line="408" w:lineRule="atLeast"/>
        <w:rPr>
          <w:color w:val="333333"/>
          <w:sz w:val="28"/>
          <w:szCs w:val="28"/>
        </w:rPr>
      </w:pPr>
      <w:r w:rsidRPr="00525E61">
        <w:rPr>
          <w:color w:val="333333"/>
          <w:sz w:val="28"/>
          <w:szCs w:val="28"/>
        </w:rPr>
        <w:t>Моя песня была лишена мотива,</w:t>
      </w:r>
      <w:r w:rsidRPr="00525E61">
        <w:rPr>
          <w:color w:val="333333"/>
          <w:sz w:val="28"/>
          <w:szCs w:val="28"/>
        </w:rPr>
        <w:br/>
        <w:t>но зато ее хором не спеть. Не диво,</w:t>
      </w:r>
      <w:r w:rsidRPr="00525E61">
        <w:rPr>
          <w:color w:val="333333"/>
          <w:sz w:val="28"/>
          <w:szCs w:val="28"/>
        </w:rPr>
        <w:br/>
        <w:t>что в награду мне за такие речи</w:t>
      </w:r>
      <w:r w:rsidRPr="00525E61">
        <w:rPr>
          <w:color w:val="333333"/>
          <w:sz w:val="28"/>
          <w:szCs w:val="28"/>
        </w:rPr>
        <w:br/>
        <w:t>своих ног никто не кладет на плечи.</w:t>
      </w:r>
      <w:r w:rsidRPr="00525E61">
        <w:rPr>
          <w:color w:val="333333"/>
          <w:sz w:val="28"/>
          <w:szCs w:val="28"/>
        </w:rPr>
        <w:br/>
        <w:t>Я сижу у окна в темноте; как скорый,</w:t>
      </w:r>
      <w:r w:rsidRPr="00525E61">
        <w:rPr>
          <w:color w:val="333333"/>
          <w:sz w:val="28"/>
          <w:szCs w:val="28"/>
        </w:rPr>
        <w:br/>
        <w:t>море гремит за волнистой шторой.</w:t>
      </w:r>
    </w:p>
    <w:p w:rsidR="00C43F24" w:rsidRPr="002C0AFC" w:rsidRDefault="002C0AFC" w:rsidP="002C0AFC">
      <w:pPr>
        <w:pStyle w:val="a5"/>
        <w:shd w:val="clear" w:color="auto" w:fill="FFFFFF"/>
        <w:spacing w:before="0" w:beforeAutospacing="0" w:after="375" w:afterAutospacing="0" w:line="408" w:lineRule="atLeast"/>
        <w:rPr>
          <w:color w:val="333333"/>
          <w:sz w:val="28"/>
          <w:szCs w:val="28"/>
        </w:rPr>
      </w:pPr>
      <w:r w:rsidRPr="00525E61">
        <w:rPr>
          <w:color w:val="333333"/>
          <w:sz w:val="28"/>
          <w:szCs w:val="28"/>
        </w:rPr>
        <w:t>Гражданин второсортной эпохи, гордо</w:t>
      </w:r>
      <w:r w:rsidRPr="00525E61">
        <w:rPr>
          <w:color w:val="333333"/>
          <w:sz w:val="28"/>
          <w:szCs w:val="28"/>
        </w:rPr>
        <w:br/>
        <w:t>признаю я товаром второго сорта</w:t>
      </w:r>
      <w:r w:rsidRPr="00525E61">
        <w:rPr>
          <w:color w:val="333333"/>
          <w:sz w:val="28"/>
          <w:szCs w:val="28"/>
        </w:rPr>
        <w:br/>
        <w:t xml:space="preserve">свои лучшие мысли и </w:t>
      </w:r>
      <w:proofErr w:type="gramStart"/>
      <w:r w:rsidRPr="00525E61">
        <w:rPr>
          <w:color w:val="333333"/>
          <w:sz w:val="28"/>
          <w:szCs w:val="28"/>
        </w:rPr>
        <w:t>дням</w:t>
      </w:r>
      <w:proofErr w:type="gramEnd"/>
      <w:r w:rsidRPr="00525E61">
        <w:rPr>
          <w:color w:val="333333"/>
          <w:sz w:val="28"/>
          <w:szCs w:val="28"/>
        </w:rPr>
        <w:t xml:space="preserve"> грядущим</w:t>
      </w:r>
      <w:r w:rsidRPr="00525E61">
        <w:rPr>
          <w:color w:val="333333"/>
          <w:sz w:val="28"/>
          <w:szCs w:val="28"/>
        </w:rPr>
        <w:br/>
        <w:t>я дарю их как опыт борьбы с удушьем.</w:t>
      </w:r>
      <w:r w:rsidRPr="00525E61">
        <w:rPr>
          <w:color w:val="333333"/>
          <w:sz w:val="28"/>
          <w:szCs w:val="28"/>
        </w:rPr>
        <w:br/>
        <w:t>Я сижу в темноте. И она не хуже</w:t>
      </w:r>
      <w:r w:rsidRPr="00525E61">
        <w:rPr>
          <w:color w:val="333333"/>
          <w:sz w:val="28"/>
          <w:szCs w:val="28"/>
        </w:rPr>
        <w:br/>
        <w:t>в комнате, чем темнота снаружи.</w:t>
      </w:r>
    </w:p>
    <w:p w:rsidR="00C43F24" w:rsidRDefault="00621497" w:rsidP="00C43F24">
      <w:pPr>
        <w:pStyle w:val="1"/>
      </w:pPr>
      <w:r>
        <w:t>Приложение 3</w:t>
      </w:r>
      <w:r w:rsidR="00DE45BA">
        <w:t>.</w:t>
      </w:r>
    </w:p>
    <w:p w:rsidR="002E1AE5" w:rsidRDefault="002C0AFC" w:rsidP="002E1AE5">
      <w:pPr>
        <w:pStyle w:val="1"/>
        <w:shd w:val="clear" w:color="auto" w:fill="FFFFFF"/>
        <w:spacing w:before="150" w:beforeAutospacing="0" w:after="150" w:afterAutospacing="0" w:line="450" w:lineRule="atLeast"/>
        <w:jc w:val="left"/>
        <w:rPr>
          <w:color w:val="000000"/>
          <w:szCs w:val="28"/>
          <w:shd w:val="clear" w:color="auto" w:fill="FDFAF5"/>
        </w:rPr>
      </w:pPr>
      <w:r>
        <w:rPr>
          <w:color w:val="000000"/>
          <w:szCs w:val="28"/>
          <w:shd w:val="clear" w:color="auto" w:fill="FDFAF5"/>
        </w:rPr>
        <w:t>И.</w:t>
      </w:r>
      <w:r w:rsidR="00792395">
        <w:rPr>
          <w:color w:val="000000"/>
          <w:szCs w:val="28"/>
          <w:shd w:val="clear" w:color="auto" w:fill="FDFAF5"/>
        </w:rPr>
        <w:t xml:space="preserve"> </w:t>
      </w:r>
      <w:r>
        <w:rPr>
          <w:color w:val="000000"/>
          <w:szCs w:val="28"/>
          <w:shd w:val="clear" w:color="auto" w:fill="FDFAF5"/>
        </w:rPr>
        <w:t xml:space="preserve">Бродский </w:t>
      </w:r>
      <w:r w:rsidR="002E1AE5" w:rsidRPr="001C2327">
        <w:rPr>
          <w:color w:val="000000"/>
          <w:szCs w:val="28"/>
          <w:shd w:val="clear" w:color="auto" w:fill="FDFAF5"/>
        </w:rPr>
        <w:t>«От окраины к центру»</w:t>
      </w:r>
      <w:r w:rsidR="00792395">
        <w:rPr>
          <w:color w:val="000000"/>
          <w:szCs w:val="28"/>
          <w:shd w:val="clear" w:color="auto" w:fill="FDFAF5"/>
        </w:rPr>
        <w:t>(1962г.)</w:t>
      </w:r>
    </w:p>
    <w:p w:rsidR="002E1AE5" w:rsidRPr="00B1059A" w:rsidRDefault="002E1AE5" w:rsidP="002E1AE5">
      <w:pPr>
        <w:pStyle w:val="a5"/>
        <w:shd w:val="clear" w:color="auto" w:fill="FFFFFF"/>
        <w:spacing w:before="0" w:beforeAutospacing="0" w:after="375" w:afterAutospacing="0" w:line="408" w:lineRule="atLeast"/>
        <w:rPr>
          <w:color w:val="333333"/>
          <w:sz w:val="28"/>
          <w:szCs w:val="28"/>
        </w:rPr>
      </w:pPr>
      <w:r w:rsidRPr="00B1059A">
        <w:rPr>
          <w:color w:val="333333"/>
          <w:sz w:val="28"/>
          <w:szCs w:val="28"/>
        </w:rPr>
        <w:t>Вот я вновь посетил</w:t>
      </w:r>
      <w:r w:rsidRPr="00B1059A">
        <w:rPr>
          <w:color w:val="333333"/>
          <w:sz w:val="28"/>
          <w:szCs w:val="28"/>
        </w:rPr>
        <w:br/>
        <w:t>эту местность любви, полуостров заводов,</w:t>
      </w:r>
      <w:r w:rsidRPr="00B1059A">
        <w:rPr>
          <w:color w:val="333333"/>
          <w:sz w:val="28"/>
          <w:szCs w:val="28"/>
        </w:rPr>
        <w:br/>
        <w:t>парадиз мастерских и аркадию фабрик,</w:t>
      </w:r>
      <w:r w:rsidRPr="00B1059A">
        <w:rPr>
          <w:color w:val="333333"/>
          <w:sz w:val="28"/>
          <w:szCs w:val="28"/>
        </w:rPr>
        <w:br/>
        <w:t xml:space="preserve">рай </w:t>
      </w:r>
      <w:proofErr w:type="spellStart"/>
      <w:r w:rsidRPr="00B1059A">
        <w:rPr>
          <w:color w:val="333333"/>
          <w:sz w:val="28"/>
          <w:szCs w:val="28"/>
        </w:rPr>
        <w:t>речный</w:t>
      </w:r>
      <w:proofErr w:type="spellEnd"/>
      <w:r w:rsidRPr="00B1059A">
        <w:rPr>
          <w:color w:val="333333"/>
          <w:sz w:val="28"/>
          <w:szCs w:val="28"/>
        </w:rPr>
        <w:t xml:space="preserve"> пароходов,</w:t>
      </w:r>
      <w:r w:rsidRPr="00B1059A">
        <w:rPr>
          <w:color w:val="333333"/>
          <w:sz w:val="28"/>
          <w:szCs w:val="28"/>
        </w:rPr>
        <w:br/>
        <w:t>я опять прошептал:</w:t>
      </w:r>
      <w:r w:rsidRPr="00B1059A">
        <w:rPr>
          <w:color w:val="333333"/>
          <w:sz w:val="28"/>
          <w:szCs w:val="28"/>
        </w:rPr>
        <w:br/>
        <w:t>вот я снова в младенческих ларах.</w:t>
      </w:r>
      <w:r w:rsidRPr="00B1059A">
        <w:rPr>
          <w:color w:val="333333"/>
          <w:sz w:val="28"/>
          <w:szCs w:val="28"/>
        </w:rPr>
        <w:br/>
        <w:t xml:space="preserve">Вот я вновь пробежал Малой </w:t>
      </w:r>
      <w:proofErr w:type="spellStart"/>
      <w:r w:rsidRPr="00B1059A">
        <w:rPr>
          <w:color w:val="333333"/>
          <w:sz w:val="28"/>
          <w:szCs w:val="28"/>
        </w:rPr>
        <w:t>Охтой</w:t>
      </w:r>
      <w:proofErr w:type="spellEnd"/>
      <w:r w:rsidRPr="00B1059A">
        <w:rPr>
          <w:color w:val="333333"/>
          <w:sz w:val="28"/>
          <w:szCs w:val="28"/>
        </w:rPr>
        <w:t xml:space="preserve"> сквозь тысячу арок.</w:t>
      </w:r>
    </w:p>
    <w:p w:rsidR="002E1AE5" w:rsidRPr="00B1059A" w:rsidRDefault="002E1AE5" w:rsidP="002E1AE5">
      <w:pPr>
        <w:pStyle w:val="a5"/>
        <w:shd w:val="clear" w:color="auto" w:fill="FFFFFF"/>
        <w:spacing w:before="0" w:beforeAutospacing="0" w:after="375" w:afterAutospacing="0" w:line="408" w:lineRule="atLeast"/>
        <w:rPr>
          <w:color w:val="333333"/>
          <w:sz w:val="28"/>
          <w:szCs w:val="28"/>
        </w:rPr>
      </w:pPr>
      <w:r w:rsidRPr="00B1059A">
        <w:rPr>
          <w:color w:val="333333"/>
          <w:sz w:val="28"/>
          <w:szCs w:val="28"/>
        </w:rPr>
        <w:lastRenderedPageBreak/>
        <w:t>Предо мною река</w:t>
      </w:r>
      <w:r w:rsidRPr="00B1059A">
        <w:rPr>
          <w:color w:val="333333"/>
          <w:sz w:val="28"/>
          <w:szCs w:val="28"/>
        </w:rPr>
        <w:br/>
        <w:t xml:space="preserve">распласталась под </w:t>
      </w:r>
      <w:proofErr w:type="spellStart"/>
      <w:proofErr w:type="gramStart"/>
      <w:r w:rsidRPr="00B1059A">
        <w:rPr>
          <w:color w:val="333333"/>
          <w:sz w:val="28"/>
          <w:szCs w:val="28"/>
        </w:rPr>
        <w:t>каменно-угольным</w:t>
      </w:r>
      <w:proofErr w:type="spellEnd"/>
      <w:proofErr w:type="gramEnd"/>
      <w:r w:rsidRPr="00B1059A">
        <w:rPr>
          <w:color w:val="333333"/>
          <w:sz w:val="28"/>
          <w:szCs w:val="28"/>
        </w:rPr>
        <w:t xml:space="preserve"> дымом,</w:t>
      </w:r>
      <w:r w:rsidRPr="00B1059A">
        <w:rPr>
          <w:color w:val="333333"/>
          <w:sz w:val="28"/>
          <w:szCs w:val="28"/>
        </w:rPr>
        <w:br/>
        <w:t>за спиною трамвай</w:t>
      </w:r>
      <w:r w:rsidRPr="00B1059A">
        <w:rPr>
          <w:color w:val="333333"/>
          <w:sz w:val="28"/>
          <w:szCs w:val="28"/>
        </w:rPr>
        <w:br/>
        <w:t>прогремел на мосту невредимом,</w:t>
      </w:r>
      <w:r w:rsidRPr="00B1059A">
        <w:rPr>
          <w:color w:val="333333"/>
          <w:sz w:val="28"/>
          <w:szCs w:val="28"/>
        </w:rPr>
        <w:br/>
        <w:t>и кирпичных оград</w:t>
      </w:r>
      <w:r w:rsidRPr="00B1059A">
        <w:rPr>
          <w:color w:val="333333"/>
          <w:sz w:val="28"/>
          <w:szCs w:val="28"/>
        </w:rPr>
        <w:br/>
        <w:t>просветлела внезапно угрюмость.</w:t>
      </w:r>
      <w:r w:rsidRPr="00B1059A">
        <w:rPr>
          <w:color w:val="333333"/>
          <w:sz w:val="28"/>
          <w:szCs w:val="28"/>
        </w:rPr>
        <w:br/>
        <w:t>Добрый день, вот мы встретились, бедная юность.</w:t>
      </w:r>
    </w:p>
    <w:p w:rsidR="002E1AE5" w:rsidRPr="00B1059A" w:rsidRDefault="002E1AE5" w:rsidP="002E1AE5">
      <w:pPr>
        <w:pStyle w:val="a5"/>
        <w:shd w:val="clear" w:color="auto" w:fill="FFFFFF"/>
        <w:spacing w:before="0" w:beforeAutospacing="0" w:after="375" w:afterAutospacing="0" w:line="408" w:lineRule="atLeast"/>
        <w:rPr>
          <w:color w:val="333333"/>
          <w:sz w:val="28"/>
          <w:szCs w:val="28"/>
        </w:rPr>
      </w:pPr>
      <w:r w:rsidRPr="00B1059A">
        <w:rPr>
          <w:color w:val="333333"/>
          <w:sz w:val="28"/>
          <w:szCs w:val="28"/>
        </w:rPr>
        <w:t>Джаз предместий приветствует нас,</w:t>
      </w:r>
      <w:r w:rsidRPr="00B1059A">
        <w:rPr>
          <w:color w:val="333333"/>
          <w:sz w:val="28"/>
          <w:szCs w:val="28"/>
        </w:rPr>
        <w:br/>
        <w:t>слышишь трубы предместий,</w:t>
      </w:r>
      <w:r w:rsidRPr="00B1059A">
        <w:rPr>
          <w:color w:val="333333"/>
          <w:sz w:val="28"/>
          <w:szCs w:val="28"/>
        </w:rPr>
        <w:br/>
        <w:t>золотой диксиленд</w:t>
      </w:r>
      <w:r w:rsidRPr="00B1059A">
        <w:rPr>
          <w:color w:val="333333"/>
          <w:sz w:val="28"/>
          <w:szCs w:val="28"/>
        </w:rPr>
        <w:br/>
        <w:t>в черных кепках прекрасный, прелестный,</w:t>
      </w:r>
      <w:r w:rsidRPr="00B1059A">
        <w:rPr>
          <w:color w:val="333333"/>
          <w:sz w:val="28"/>
          <w:szCs w:val="28"/>
        </w:rPr>
        <w:br/>
        <w:t>не душа и не плоть —</w:t>
      </w:r>
      <w:r w:rsidRPr="00B1059A">
        <w:rPr>
          <w:color w:val="333333"/>
          <w:sz w:val="28"/>
          <w:szCs w:val="28"/>
        </w:rPr>
        <w:br/>
        <w:t>чья-то тень над родным патефоном,</w:t>
      </w:r>
      <w:r w:rsidRPr="00B1059A">
        <w:rPr>
          <w:color w:val="333333"/>
          <w:sz w:val="28"/>
          <w:szCs w:val="28"/>
        </w:rPr>
        <w:br/>
        <w:t>словно платье твое вдруг подброшено вверх саксофоном.</w:t>
      </w:r>
    </w:p>
    <w:p w:rsidR="002E1AE5" w:rsidRPr="00B1059A" w:rsidRDefault="002E1AE5" w:rsidP="002E1AE5">
      <w:pPr>
        <w:pStyle w:val="a5"/>
        <w:shd w:val="clear" w:color="auto" w:fill="FFFFFF"/>
        <w:spacing w:before="0" w:beforeAutospacing="0" w:after="375" w:afterAutospacing="0" w:line="408" w:lineRule="atLeast"/>
        <w:rPr>
          <w:color w:val="333333"/>
          <w:sz w:val="28"/>
          <w:szCs w:val="28"/>
        </w:rPr>
      </w:pPr>
      <w:r w:rsidRPr="00B1059A">
        <w:rPr>
          <w:color w:val="333333"/>
          <w:sz w:val="28"/>
          <w:szCs w:val="28"/>
        </w:rPr>
        <w:t>В ярко-красном кашне</w:t>
      </w:r>
      <w:r w:rsidRPr="00B1059A">
        <w:rPr>
          <w:color w:val="333333"/>
          <w:sz w:val="28"/>
          <w:szCs w:val="28"/>
        </w:rPr>
        <w:br/>
        <w:t>и в плаще в подворотнях, в парадных</w:t>
      </w:r>
      <w:r w:rsidRPr="00B1059A">
        <w:rPr>
          <w:color w:val="333333"/>
          <w:sz w:val="28"/>
          <w:szCs w:val="28"/>
        </w:rPr>
        <w:br/>
        <w:t xml:space="preserve">ты стоишь на </w:t>
      </w:r>
      <w:proofErr w:type="gramStart"/>
      <w:r w:rsidRPr="00B1059A">
        <w:rPr>
          <w:color w:val="333333"/>
          <w:sz w:val="28"/>
          <w:szCs w:val="28"/>
        </w:rPr>
        <w:t>виду</w:t>
      </w:r>
      <w:proofErr w:type="gramEnd"/>
      <w:r w:rsidRPr="00B1059A">
        <w:rPr>
          <w:color w:val="333333"/>
          <w:sz w:val="28"/>
          <w:szCs w:val="28"/>
        </w:rPr>
        <w:br/>
        <w:t>на мосту возле лет безвозвратных,</w:t>
      </w:r>
      <w:r w:rsidRPr="00B1059A">
        <w:rPr>
          <w:color w:val="333333"/>
          <w:sz w:val="28"/>
          <w:szCs w:val="28"/>
        </w:rPr>
        <w:br/>
        <w:t>прижимая к лицу недопитый стакан лимонада,</w:t>
      </w:r>
      <w:r w:rsidRPr="00B1059A">
        <w:rPr>
          <w:color w:val="333333"/>
          <w:sz w:val="28"/>
          <w:szCs w:val="28"/>
        </w:rPr>
        <w:br/>
        <w:t>и ревет позади дорогая труба комбината.</w:t>
      </w:r>
    </w:p>
    <w:p w:rsidR="002E1AE5" w:rsidRPr="00B1059A" w:rsidRDefault="002E1AE5" w:rsidP="002E1AE5">
      <w:pPr>
        <w:pStyle w:val="a5"/>
        <w:shd w:val="clear" w:color="auto" w:fill="FFFFFF"/>
        <w:spacing w:before="0" w:beforeAutospacing="0" w:after="375" w:afterAutospacing="0" w:line="408" w:lineRule="atLeast"/>
        <w:rPr>
          <w:color w:val="333333"/>
          <w:sz w:val="28"/>
          <w:szCs w:val="28"/>
        </w:rPr>
      </w:pPr>
      <w:r w:rsidRPr="00B1059A">
        <w:rPr>
          <w:color w:val="333333"/>
          <w:sz w:val="28"/>
          <w:szCs w:val="28"/>
        </w:rPr>
        <w:t>Добрый день. Ну и встреча у нас.</w:t>
      </w:r>
      <w:r w:rsidRPr="00B1059A">
        <w:rPr>
          <w:color w:val="333333"/>
          <w:sz w:val="28"/>
          <w:szCs w:val="28"/>
        </w:rPr>
        <w:br/>
        <w:t>До чего ты бесплотна:</w:t>
      </w:r>
      <w:r w:rsidRPr="00B1059A">
        <w:rPr>
          <w:color w:val="333333"/>
          <w:sz w:val="28"/>
          <w:szCs w:val="28"/>
        </w:rPr>
        <w:br/>
        <w:t>рядом новый закат</w:t>
      </w:r>
      <w:r w:rsidRPr="00B1059A">
        <w:rPr>
          <w:color w:val="333333"/>
          <w:sz w:val="28"/>
          <w:szCs w:val="28"/>
        </w:rPr>
        <w:br/>
        <w:t>гонит вдаль огневые полотна.</w:t>
      </w:r>
      <w:r w:rsidRPr="00B1059A">
        <w:rPr>
          <w:color w:val="333333"/>
          <w:sz w:val="28"/>
          <w:szCs w:val="28"/>
        </w:rPr>
        <w:br/>
        <w:t>До чего ты бедна. Столько лет,</w:t>
      </w:r>
      <w:r w:rsidRPr="00B1059A">
        <w:rPr>
          <w:color w:val="333333"/>
          <w:sz w:val="28"/>
          <w:szCs w:val="28"/>
        </w:rPr>
        <w:br/>
        <w:t>а промчались напрасно.</w:t>
      </w:r>
      <w:r w:rsidRPr="00B1059A">
        <w:rPr>
          <w:color w:val="333333"/>
          <w:sz w:val="28"/>
          <w:szCs w:val="28"/>
        </w:rPr>
        <w:br/>
        <w:t>Добрый день, моя юность. Боже мой, до чего ты прекрасна.</w:t>
      </w:r>
    </w:p>
    <w:p w:rsidR="002E1AE5" w:rsidRPr="00B1059A" w:rsidRDefault="002E1AE5" w:rsidP="002E1AE5">
      <w:pPr>
        <w:pStyle w:val="a5"/>
        <w:shd w:val="clear" w:color="auto" w:fill="FFFFFF"/>
        <w:spacing w:before="0" w:beforeAutospacing="0" w:after="375" w:afterAutospacing="0" w:line="408" w:lineRule="atLeast"/>
        <w:rPr>
          <w:color w:val="333333"/>
          <w:sz w:val="28"/>
          <w:szCs w:val="28"/>
        </w:rPr>
      </w:pPr>
      <w:r w:rsidRPr="00B1059A">
        <w:rPr>
          <w:color w:val="333333"/>
          <w:sz w:val="28"/>
          <w:szCs w:val="28"/>
        </w:rPr>
        <w:t>По замерзшим холмам</w:t>
      </w:r>
      <w:r w:rsidRPr="00B1059A">
        <w:rPr>
          <w:color w:val="333333"/>
          <w:sz w:val="28"/>
          <w:szCs w:val="28"/>
        </w:rPr>
        <w:br/>
        <w:t>молчаливо несутся борзые,</w:t>
      </w:r>
      <w:r w:rsidRPr="00B1059A">
        <w:rPr>
          <w:color w:val="333333"/>
          <w:sz w:val="28"/>
          <w:szCs w:val="28"/>
        </w:rPr>
        <w:br/>
        <w:t>среди красных болот</w:t>
      </w:r>
      <w:r w:rsidRPr="00B1059A">
        <w:rPr>
          <w:color w:val="333333"/>
          <w:sz w:val="28"/>
          <w:szCs w:val="28"/>
        </w:rPr>
        <w:br/>
        <w:t>возникают гудки поездные,</w:t>
      </w:r>
      <w:r w:rsidRPr="00B1059A">
        <w:rPr>
          <w:color w:val="333333"/>
          <w:sz w:val="28"/>
          <w:szCs w:val="28"/>
        </w:rPr>
        <w:br/>
      </w:r>
      <w:r w:rsidRPr="00B1059A">
        <w:rPr>
          <w:color w:val="333333"/>
          <w:sz w:val="28"/>
          <w:szCs w:val="28"/>
        </w:rPr>
        <w:lastRenderedPageBreak/>
        <w:t>на пустое шоссе,</w:t>
      </w:r>
      <w:r w:rsidRPr="00B1059A">
        <w:rPr>
          <w:color w:val="333333"/>
          <w:sz w:val="28"/>
          <w:szCs w:val="28"/>
        </w:rPr>
        <w:br/>
        <w:t>пропадая в дыму редколесья,</w:t>
      </w:r>
      <w:r w:rsidRPr="00B1059A">
        <w:rPr>
          <w:color w:val="333333"/>
          <w:sz w:val="28"/>
          <w:szCs w:val="28"/>
        </w:rPr>
        <w:br/>
        <w:t>вылетают такси, и осины глядят в поднебесье.</w:t>
      </w:r>
    </w:p>
    <w:p w:rsidR="002E1AE5" w:rsidRPr="00B1059A" w:rsidRDefault="002E1AE5" w:rsidP="002E1AE5">
      <w:pPr>
        <w:pStyle w:val="a5"/>
        <w:shd w:val="clear" w:color="auto" w:fill="FFFFFF"/>
        <w:spacing w:before="0" w:beforeAutospacing="0" w:after="375" w:afterAutospacing="0" w:line="408" w:lineRule="atLeast"/>
        <w:rPr>
          <w:color w:val="333333"/>
          <w:sz w:val="28"/>
          <w:szCs w:val="28"/>
        </w:rPr>
      </w:pPr>
      <w:r w:rsidRPr="00B1059A">
        <w:rPr>
          <w:color w:val="333333"/>
          <w:sz w:val="28"/>
          <w:szCs w:val="28"/>
        </w:rPr>
        <w:t>Это наша зима.</w:t>
      </w:r>
      <w:r w:rsidRPr="00B1059A">
        <w:rPr>
          <w:color w:val="333333"/>
          <w:sz w:val="28"/>
          <w:szCs w:val="28"/>
        </w:rPr>
        <w:br/>
        <w:t>Современный фонарь смотрит мертвенным оком,</w:t>
      </w:r>
      <w:r w:rsidRPr="00B1059A">
        <w:rPr>
          <w:color w:val="333333"/>
          <w:sz w:val="28"/>
          <w:szCs w:val="28"/>
        </w:rPr>
        <w:br/>
        <w:t>предо мною горят</w:t>
      </w:r>
      <w:r w:rsidRPr="00B1059A">
        <w:rPr>
          <w:color w:val="333333"/>
          <w:sz w:val="28"/>
          <w:szCs w:val="28"/>
        </w:rPr>
        <w:br/>
        <w:t>ослепительно тысячи окон.</w:t>
      </w:r>
      <w:r w:rsidRPr="00B1059A">
        <w:rPr>
          <w:color w:val="333333"/>
          <w:sz w:val="28"/>
          <w:szCs w:val="28"/>
        </w:rPr>
        <w:br/>
        <w:t>Возвышаю свой крик,</w:t>
      </w:r>
      <w:r w:rsidRPr="00B1059A">
        <w:rPr>
          <w:color w:val="333333"/>
          <w:sz w:val="28"/>
          <w:szCs w:val="28"/>
        </w:rPr>
        <w:br/>
        <w:t>чтоб с домами ему не столкнуться:</w:t>
      </w:r>
      <w:r w:rsidRPr="00B1059A">
        <w:rPr>
          <w:color w:val="333333"/>
          <w:sz w:val="28"/>
          <w:szCs w:val="28"/>
        </w:rPr>
        <w:br/>
        <w:t>это наша зима все не может обратно вернуться.</w:t>
      </w:r>
    </w:p>
    <w:p w:rsidR="002E1AE5" w:rsidRPr="00B1059A" w:rsidRDefault="002E1AE5" w:rsidP="002E1AE5">
      <w:pPr>
        <w:pStyle w:val="a5"/>
        <w:shd w:val="clear" w:color="auto" w:fill="FFFFFF"/>
        <w:spacing w:before="0" w:beforeAutospacing="0" w:after="375" w:afterAutospacing="0" w:line="408" w:lineRule="atLeast"/>
        <w:rPr>
          <w:color w:val="333333"/>
          <w:sz w:val="28"/>
          <w:szCs w:val="28"/>
        </w:rPr>
      </w:pPr>
      <w:r w:rsidRPr="00B1059A">
        <w:rPr>
          <w:color w:val="333333"/>
          <w:sz w:val="28"/>
          <w:szCs w:val="28"/>
        </w:rPr>
        <w:t>Не до смерти ли, нет,</w:t>
      </w:r>
      <w:r w:rsidRPr="00B1059A">
        <w:rPr>
          <w:color w:val="333333"/>
          <w:sz w:val="28"/>
          <w:szCs w:val="28"/>
        </w:rPr>
        <w:br/>
        <w:t>мы ее не найдем, не находим.</w:t>
      </w:r>
      <w:r w:rsidRPr="00B1059A">
        <w:rPr>
          <w:color w:val="333333"/>
          <w:sz w:val="28"/>
          <w:szCs w:val="28"/>
        </w:rPr>
        <w:br/>
        <w:t>От рожденья на свет</w:t>
      </w:r>
      <w:r w:rsidRPr="00B1059A">
        <w:rPr>
          <w:color w:val="333333"/>
          <w:sz w:val="28"/>
          <w:szCs w:val="28"/>
        </w:rPr>
        <w:br/>
        <w:t>ежедневно куда-то уходим,</w:t>
      </w:r>
      <w:r w:rsidRPr="00B1059A">
        <w:rPr>
          <w:color w:val="333333"/>
          <w:sz w:val="28"/>
          <w:szCs w:val="28"/>
        </w:rPr>
        <w:br/>
        <w:t>словно кто-то вдали</w:t>
      </w:r>
      <w:r w:rsidRPr="00B1059A">
        <w:rPr>
          <w:color w:val="333333"/>
          <w:sz w:val="28"/>
          <w:szCs w:val="28"/>
        </w:rPr>
        <w:br/>
        <w:t>в новостройках прекрасно играет.</w:t>
      </w:r>
      <w:r w:rsidRPr="00B1059A">
        <w:rPr>
          <w:color w:val="333333"/>
          <w:sz w:val="28"/>
          <w:szCs w:val="28"/>
        </w:rPr>
        <w:br/>
        <w:t>Разбегаемся все. Только смерть нас одна собирает.</w:t>
      </w:r>
    </w:p>
    <w:p w:rsidR="002E1AE5" w:rsidRPr="00B1059A" w:rsidRDefault="002E1AE5" w:rsidP="002E1AE5">
      <w:pPr>
        <w:pStyle w:val="a5"/>
        <w:shd w:val="clear" w:color="auto" w:fill="FFFFFF"/>
        <w:spacing w:before="0" w:beforeAutospacing="0" w:after="375" w:afterAutospacing="0" w:line="408" w:lineRule="atLeast"/>
        <w:rPr>
          <w:color w:val="333333"/>
          <w:sz w:val="28"/>
          <w:szCs w:val="28"/>
        </w:rPr>
      </w:pPr>
      <w:r w:rsidRPr="00B1059A">
        <w:rPr>
          <w:color w:val="333333"/>
          <w:sz w:val="28"/>
          <w:szCs w:val="28"/>
        </w:rPr>
        <w:t xml:space="preserve">Значит, </w:t>
      </w:r>
      <w:proofErr w:type="gramStart"/>
      <w:r w:rsidRPr="00B1059A">
        <w:rPr>
          <w:color w:val="333333"/>
          <w:sz w:val="28"/>
          <w:szCs w:val="28"/>
        </w:rPr>
        <w:t>нету</w:t>
      </w:r>
      <w:proofErr w:type="gramEnd"/>
      <w:r w:rsidRPr="00B1059A">
        <w:rPr>
          <w:color w:val="333333"/>
          <w:sz w:val="28"/>
          <w:szCs w:val="28"/>
        </w:rPr>
        <w:t xml:space="preserve"> разлук.</w:t>
      </w:r>
      <w:r w:rsidRPr="00B1059A">
        <w:rPr>
          <w:color w:val="333333"/>
          <w:sz w:val="28"/>
          <w:szCs w:val="28"/>
        </w:rPr>
        <w:br/>
        <w:t>Существует громадная встреча.</w:t>
      </w:r>
      <w:r w:rsidRPr="00B1059A">
        <w:rPr>
          <w:color w:val="333333"/>
          <w:sz w:val="28"/>
          <w:szCs w:val="28"/>
        </w:rPr>
        <w:br/>
        <w:t>Значит, кто-то нас вдруг</w:t>
      </w:r>
      <w:r w:rsidRPr="00B1059A">
        <w:rPr>
          <w:color w:val="333333"/>
          <w:sz w:val="28"/>
          <w:szCs w:val="28"/>
        </w:rPr>
        <w:br/>
        <w:t>в темноте обнимает за плечи,</w:t>
      </w:r>
      <w:r w:rsidRPr="00B1059A">
        <w:rPr>
          <w:color w:val="333333"/>
          <w:sz w:val="28"/>
          <w:szCs w:val="28"/>
        </w:rPr>
        <w:br/>
        <w:t>и полны темноты,</w:t>
      </w:r>
      <w:r w:rsidRPr="00B1059A">
        <w:rPr>
          <w:color w:val="333333"/>
          <w:sz w:val="28"/>
          <w:szCs w:val="28"/>
        </w:rPr>
        <w:br/>
        <w:t>и полны темноты и покоя,</w:t>
      </w:r>
      <w:r w:rsidRPr="00B1059A">
        <w:rPr>
          <w:color w:val="333333"/>
          <w:sz w:val="28"/>
          <w:szCs w:val="28"/>
        </w:rPr>
        <w:br/>
        <w:t>мы все вместе стоим над холодной блестящей рекою.</w:t>
      </w:r>
    </w:p>
    <w:p w:rsidR="002E1AE5" w:rsidRPr="00B1059A" w:rsidRDefault="002E1AE5" w:rsidP="002E1AE5">
      <w:pPr>
        <w:pStyle w:val="a5"/>
        <w:shd w:val="clear" w:color="auto" w:fill="FFFFFF"/>
        <w:spacing w:before="0" w:beforeAutospacing="0" w:after="375" w:afterAutospacing="0" w:line="408" w:lineRule="atLeast"/>
        <w:rPr>
          <w:color w:val="333333"/>
          <w:sz w:val="28"/>
          <w:szCs w:val="28"/>
        </w:rPr>
      </w:pPr>
      <w:r w:rsidRPr="00B1059A">
        <w:rPr>
          <w:color w:val="333333"/>
          <w:sz w:val="28"/>
          <w:szCs w:val="28"/>
        </w:rPr>
        <w:t>Как легко нам дышать,</w:t>
      </w:r>
      <w:r w:rsidRPr="00B1059A">
        <w:rPr>
          <w:color w:val="333333"/>
          <w:sz w:val="28"/>
          <w:szCs w:val="28"/>
        </w:rPr>
        <w:br/>
        <w:t>оттого, что подобно растенью</w:t>
      </w:r>
      <w:r w:rsidRPr="00B1059A">
        <w:rPr>
          <w:color w:val="333333"/>
          <w:sz w:val="28"/>
          <w:szCs w:val="28"/>
        </w:rPr>
        <w:br/>
        <w:t>в чьей-то жизни чужой</w:t>
      </w:r>
      <w:r w:rsidRPr="00B1059A">
        <w:rPr>
          <w:color w:val="333333"/>
          <w:sz w:val="28"/>
          <w:szCs w:val="28"/>
        </w:rPr>
        <w:br/>
        <w:t>мы становимся светом и тенью</w:t>
      </w:r>
      <w:r w:rsidRPr="00B1059A">
        <w:rPr>
          <w:color w:val="333333"/>
          <w:sz w:val="28"/>
          <w:szCs w:val="28"/>
        </w:rPr>
        <w:br/>
        <w:t>или больше того —</w:t>
      </w:r>
      <w:r w:rsidRPr="00B1059A">
        <w:rPr>
          <w:color w:val="333333"/>
          <w:sz w:val="28"/>
          <w:szCs w:val="28"/>
        </w:rPr>
        <w:br/>
        <w:t>оттого, что мы все потеряем,</w:t>
      </w:r>
      <w:r w:rsidRPr="00B1059A">
        <w:rPr>
          <w:color w:val="333333"/>
          <w:sz w:val="28"/>
          <w:szCs w:val="28"/>
        </w:rPr>
        <w:br/>
        <w:t>отбегая навек, мы становимся смертью и раем.</w:t>
      </w:r>
    </w:p>
    <w:p w:rsidR="002E1AE5" w:rsidRPr="00B1059A" w:rsidRDefault="002E1AE5" w:rsidP="002E1AE5">
      <w:pPr>
        <w:pStyle w:val="a5"/>
        <w:shd w:val="clear" w:color="auto" w:fill="FFFFFF"/>
        <w:spacing w:before="0" w:beforeAutospacing="0" w:after="375" w:afterAutospacing="0" w:line="408" w:lineRule="atLeast"/>
        <w:rPr>
          <w:color w:val="333333"/>
          <w:sz w:val="28"/>
          <w:szCs w:val="28"/>
        </w:rPr>
      </w:pPr>
      <w:r w:rsidRPr="00B1059A">
        <w:rPr>
          <w:color w:val="333333"/>
          <w:sz w:val="28"/>
          <w:szCs w:val="28"/>
        </w:rPr>
        <w:lastRenderedPageBreak/>
        <w:t>Вот я вновь прохожу</w:t>
      </w:r>
      <w:r w:rsidRPr="00B1059A">
        <w:rPr>
          <w:color w:val="333333"/>
          <w:sz w:val="28"/>
          <w:szCs w:val="28"/>
        </w:rPr>
        <w:br/>
        <w:t>в том же светлом раю — с остановки налево,</w:t>
      </w:r>
      <w:r w:rsidRPr="00B1059A">
        <w:rPr>
          <w:color w:val="333333"/>
          <w:sz w:val="28"/>
          <w:szCs w:val="28"/>
        </w:rPr>
        <w:br/>
        <w:t>предо мною бежит,</w:t>
      </w:r>
      <w:r w:rsidRPr="00B1059A">
        <w:rPr>
          <w:color w:val="333333"/>
          <w:sz w:val="28"/>
          <w:szCs w:val="28"/>
        </w:rPr>
        <w:br/>
        <w:t>закрываясь ладонями, новая Ева,</w:t>
      </w:r>
      <w:r w:rsidRPr="00B1059A">
        <w:rPr>
          <w:color w:val="333333"/>
          <w:sz w:val="28"/>
          <w:szCs w:val="28"/>
        </w:rPr>
        <w:br/>
        <w:t>ярко-красный Адам</w:t>
      </w:r>
      <w:r w:rsidRPr="00B1059A">
        <w:rPr>
          <w:color w:val="333333"/>
          <w:sz w:val="28"/>
          <w:szCs w:val="28"/>
        </w:rPr>
        <w:br/>
        <w:t>вдалеке появляется в арках,</w:t>
      </w:r>
      <w:r w:rsidRPr="00B1059A">
        <w:rPr>
          <w:color w:val="333333"/>
          <w:sz w:val="28"/>
          <w:szCs w:val="28"/>
        </w:rPr>
        <w:br/>
        <w:t>невский ветер звенит заунывно в развешанных арфах.</w:t>
      </w:r>
    </w:p>
    <w:p w:rsidR="002E1AE5" w:rsidRPr="00B1059A" w:rsidRDefault="002E1AE5" w:rsidP="002E1AE5">
      <w:pPr>
        <w:pStyle w:val="a5"/>
        <w:shd w:val="clear" w:color="auto" w:fill="FFFFFF"/>
        <w:spacing w:before="0" w:beforeAutospacing="0" w:after="375" w:afterAutospacing="0" w:line="408" w:lineRule="atLeast"/>
        <w:rPr>
          <w:color w:val="333333"/>
          <w:sz w:val="28"/>
          <w:szCs w:val="28"/>
        </w:rPr>
      </w:pPr>
      <w:r w:rsidRPr="00B1059A">
        <w:rPr>
          <w:color w:val="333333"/>
          <w:sz w:val="28"/>
          <w:szCs w:val="28"/>
        </w:rPr>
        <w:t>Как стремительна жизнь</w:t>
      </w:r>
      <w:r w:rsidRPr="00B1059A">
        <w:rPr>
          <w:color w:val="333333"/>
          <w:sz w:val="28"/>
          <w:szCs w:val="28"/>
        </w:rPr>
        <w:br/>
        <w:t>в черно-белом раю новостроек.</w:t>
      </w:r>
      <w:r w:rsidRPr="00B1059A">
        <w:rPr>
          <w:color w:val="333333"/>
          <w:sz w:val="28"/>
          <w:szCs w:val="28"/>
        </w:rPr>
        <w:br/>
        <w:t>Обвивается змей,</w:t>
      </w:r>
      <w:r w:rsidRPr="00B1059A">
        <w:rPr>
          <w:color w:val="333333"/>
          <w:sz w:val="28"/>
          <w:szCs w:val="28"/>
        </w:rPr>
        <w:br/>
        <w:t>и безмолвствует небо героик,</w:t>
      </w:r>
      <w:r w:rsidRPr="00B1059A">
        <w:rPr>
          <w:color w:val="333333"/>
          <w:sz w:val="28"/>
          <w:szCs w:val="28"/>
        </w:rPr>
        <w:br/>
        <w:t>ледяная гора</w:t>
      </w:r>
      <w:r w:rsidRPr="00B1059A">
        <w:rPr>
          <w:color w:val="333333"/>
          <w:sz w:val="28"/>
          <w:szCs w:val="28"/>
        </w:rPr>
        <w:br/>
        <w:t>неподвижно блестит у фонтана,</w:t>
      </w:r>
      <w:r w:rsidRPr="00B1059A">
        <w:rPr>
          <w:color w:val="333333"/>
          <w:sz w:val="28"/>
          <w:szCs w:val="28"/>
        </w:rPr>
        <w:br/>
        <w:t>вьется утренний снег, и машины летят неустанно.</w:t>
      </w:r>
    </w:p>
    <w:p w:rsidR="002E1AE5" w:rsidRPr="00B1059A" w:rsidRDefault="002E1AE5" w:rsidP="002E1AE5">
      <w:pPr>
        <w:pStyle w:val="a5"/>
        <w:shd w:val="clear" w:color="auto" w:fill="FFFFFF"/>
        <w:spacing w:before="0" w:beforeAutospacing="0" w:after="375" w:afterAutospacing="0" w:line="408" w:lineRule="atLeast"/>
        <w:rPr>
          <w:color w:val="333333"/>
          <w:sz w:val="28"/>
          <w:szCs w:val="28"/>
        </w:rPr>
      </w:pPr>
      <w:r w:rsidRPr="00B1059A">
        <w:rPr>
          <w:color w:val="333333"/>
          <w:sz w:val="28"/>
          <w:szCs w:val="28"/>
        </w:rPr>
        <w:t>Неужели не я,</w:t>
      </w:r>
      <w:r w:rsidRPr="00B1059A">
        <w:rPr>
          <w:color w:val="333333"/>
          <w:sz w:val="28"/>
          <w:szCs w:val="28"/>
        </w:rPr>
        <w:br/>
        <w:t>освещенный тремя фонарями,</w:t>
      </w:r>
      <w:r w:rsidRPr="00B1059A">
        <w:rPr>
          <w:color w:val="333333"/>
          <w:sz w:val="28"/>
          <w:szCs w:val="28"/>
        </w:rPr>
        <w:br/>
        <w:t>столько лет в темноте</w:t>
      </w:r>
      <w:r w:rsidRPr="00B1059A">
        <w:rPr>
          <w:color w:val="333333"/>
          <w:sz w:val="28"/>
          <w:szCs w:val="28"/>
        </w:rPr>
        <w:br/>
        <w:t>по осколкам бежал пустырями,</w:t>
      </w:r>
      <w:r w:rsidRPr="00B1059A">
        <w:rPr>
          <w:color w:val="333333"/>
          <w:sz w:val="28"/>
          <w:szCs w:val="28"/>
        </w:rPr>
        <w:br/>
        <w:t>и сиянье небес</w:t>
      </w:r>
      <w:r w:rsidRPr="00B1059A">
        <w:rPr>
          <w:color w:val="333333"/>
          <w:sz w:val="28"/>
          <w:szCs w:val="28"/>
        </w:rPr>
        <w:br/>
        <w:t>у подъемного крана клубилось?</w:t>
      </w:r>
      <w:r w:rsidRPr="00B1059A">
        <w:rPr>
          <w:color w:val="333333"/>
          <w:sz w:val="28"/>
          <w:szCs w:val="28"/>
        </w:rPr>
        <w:br/>
        <w:t>Неужели не я? Что-то здесь навсегда изменилось.</w:t>
      </w:r>
    </w:p>
    <w:p w:rsidR="002E1AE5" w:rsidRPr="00B1059A" w:rsidRDefault="002E1AE5" w:rsidP="002E1AE5">
      <w:pPr>
        <w:pStyle w:val="a5"/>
        <w:shd w:val="clear" w:color="auto" w:fill="FFFFFF"/>
        <w:spacing w:before="0" w:beforeAutospacing="0" w:after="375" w:afterAutospacing="0" w:line="408" w:lineRule="atLeast"/>
        <w:rPr>
          <w:color w:val="333333"/>
          <w:sz w:val="28"/>
          <w:szCs w:val="28"/>
        </w:rPr>
      </w:pPr>
      <w:r w:rsidRPr="00B1059A">
        <w:rPr>
          <w:color w:val="333333"/>
          <w:sz w:val="28"/>
          <w:szCs w:val="28"/>
        </w:rPr>
        <w:t>Кто-то новый царит,</w:t>
      </w:r>
      <w:r w:rsidRPr="00B1059A">
        <w:rPr>
          <w:color w:val="333333"/>
          <w:sz w:val="28"/>
          <w:szCs w:val="28"/>
        </w:rPr>
        <w:br/>
        <w:t>безымянный, прекрасный, всесильный,</w:t>
      </w:r>
      <w:r w:rsidRPr="00B1059A">
        <w:rPr>
          <w:color w:val="333333"/>
          <w:sz w:val="28"/>
          <w:szCs w:val="28"/>
        </w:rPr>
        <w:br/>
        <w:t>над отчизной горит,</w:t>
      </w:r>
      <w:r w:rsidRPr="00B1059A">
        <w:rPr>
          <w:color w:val="333333"/>
          <w:sz w:val="28"/>
          <w:szCs w:val="28"/>
        </w:rPr>
        <w:br/>
        <w:t>разливается свет темно-синий,</w:t>
      </w:r>
      <w:r w:rsidRPr="00B1059A">
        <w:rPr>
          <w:color w:val="333333"/>
          <w:sz w:val="28"/>
          <w:szCs w:val="28"/>
        </w:rPr>
        <w:br/>
        <w:t>и в глазах у борзых</w:t>
      </w:r>
      <w:r w:rsidRPr="00B1059A">
        <w:rPr>
          <w:color w:val="333333"/>
          <w:sz w:val="28"/>
          <w:szCs w:val="28"/>
        </w:rPr>
        <w:br/>
        <w:t>шелестят фонари — по цветочку,</w:t>
      </w:r>
      <w:r w:rsidRPr="00B1059A">
        <w:rPr>
          <w:color w:val="333333"/>
          <w:sz w:val="28"/>
          <w:szCs w:val="28"/>
        </w:rPr>
        <w:br/>
        <w:t>кто-то вечно идет возле новых домов в одиночку.</w:t>
      </w:r>
    </w:p>
    <w:p w:rsidR="002E1AE5" w:rsidRPr="00B1059A" w:rsidRDefault="002E1AE5" w:rsidP="002E1AE5">
      <w:pPr>
        <w:pStyle w:val="a5"/>
        <w:shd w:val="clear" w:color="auto" w:fill="FFFFFF"/>
        <w:spacing w:before="0" w:beforeAutospacing="0" w:after="375" w:afterAutospacing="0" w:line="408" w:lineRule="atLeast"/>
        <w:rPr>
          <w:color w:val="333333"/>
          <w:sz w:val="28"/>
          <w:szCs w:val="28"/>
        </w:rPr>
      </w:pPr>
      <w:r w:rsidRPr="00B1059A">
        <w:rPr>
          <w:color w:val="333333"/>
          <w:sz w:val="28"/>
          <w:szCs w:val="28"/>
        </w:rPr>
        <w:t xml:space="preserve">Значит, </w:t>
      </w:r>
      <w:proofErr w:type="gramStart"/>
      <w:r w:rsidRPr="00B1059A">
        <w:rPr>
          <w:color w:val="333333"/>
          <w:sz w:val="28"/>
          <w:szCs w:val="28"/>
        </w:rPr>
        <w:t>нету</w:t>
      </w:r>
      <w:proofErr w:type="gramEnd"/>
      <w:r w:rsidRPr="00B1059A">
        <w:rPr>
          <w:color w:val="333333"/>
          <w:sz w:val="28"/>
          <w:szCs w:val="28"/>
        </w:rPr>
        <w:t xml:space="preserve"> разлук.</w:t>
      </w:r>
      <w:r w:rsidRPr="00B1059A">
        <w:rPr>
          <w:color w:val="333333"/>
          <w:sz w:val="28"/>
          <w:szCs w:val="28"/>
        </w:rPr>
        <w:br/>
        <w:t>Значит, зря мы просили прощенья</w:t>
      </w:r>
      <w:r w:rsidRPr="00B1059A">
        <w:rPr>
          <w:color w:val="333333"/>
          <w:sz w:val="28"/>
          <w:szCs w:val="28"/>
        </w:rPr>
        <w:br/>
        <w:t>у своих мертвецов.</w:t>
      </w:r>
      <w:r w:rsidRPr="00B1059A">
        <w:rPr>
          <w:color w:val="333333"/>
          <w:sz w:val="28"/>
          <w:szCs w:val="28"/>
        </w:rPr>
        <w:br/>
      </w:r>
      <w:r w:rsidRPr="00B1059A">
        <w:rPr>
          <w:color w:val="333333"/>
          <w:sz w:val="28"/>
          <w:szCs w:val="28"/>
        </w:rPr>
        <w:lastRenderedPageBreak/>
        <w:t>Значит, нет для зимы возвращенья.</w:t>
      </w:r>
      <w:r w:rsidRPr="00B1059A">
        <w:rPr>
          <w:color w:val="333333"/>
          <w:sz w:val="28"/>
          <w:szCs w:val="28"/>
        </w:rPr>
        <w:br/>
        <w:t>Остается одно:</w:t>
      </w:r>
      <w:r w:rsidRPr="00B1059A">
        <w:rPr>
          <w:color w:val="333333"/>
          <w:sz w:val="28"/>
          <w:szCs w:val="28"/>
        </w:rPr>
        <w:br/>
        <w:t xml:space="preserve">по земле проходить </w:t>
      </w:r>
      <w:proofErr w:type="spellStart"/>
      <w:r w:rsidRPr="00B1059A">
        <w:rPr>
          <w:color w:val="333333"/>
          <w:sz w:val="28"/>
          <w:szCs w:val="28"/>
        </w:rPr>
        <w:t>бестревожно</w:t>
      </w:r>
      <w:proofErr w:type="spellEnd"/>
      <w:r w:rsidRPr="00B1059A">
        <w:rPr>
          <w:color w:val="333333"/>
          <w:sz w:val="28"/>
          <w:szCs w:val="28"/>
        </w:rPr>
        <w:t>.</w:t>
      </w:r>
      <w:r w:rsidRPr="00B1059A">
        <w:rPr>
          <w:color w:val="333333"/>
          <w:sz w:val="28"/>
          <w:szCs w:val="28"/>
        </w:rPr>
        <w:br/>
        <w:t>Невозможно отстать. Обгонять — только это возможно.</w:t>
      </w:r>
    </w:p>
    <w:p w:rsidR="002E1AE5" w:rsidRPr="00B1059A" w:rsidRDefault="002E1AE5" w:rsidP="002E1AE5">
      <w:pPr>
        <w:pStyle w:val="a5"/>
        <w:shd w:val="clear" w:color="auto" w:fill="FFFFFF"/>
        <w:spacing w:before="0" w:beforeAutospacing="0" w:after="375" w:afterAutospacing="0" w:line="408" w:lineRule="atLeast"/>
        <w:rPr>
          <w:color w:val="333333"/>
          <w:sz w:val="28"/>
          <w:szCs w:val="28"/>
        </w:rPr>
      </w:pPr>
      <w:r w:rsidRPr="00B1059A">
        <w:rPr>
          <w:color w:val="333333"/>
          <w:sz w:val="28"/>
          <w:szCs w:val="28"/>
        </w:rPr>
        <w:t>То, куда мы спешим,</w:t>
      </w:r>
      <w:r w:rsidRPr="00B1059A">
        <w:rPr>
          <w:color w:val="333333"/>
          <w:sz w:val="28"/>
          <w:szCs w:val="28"/>
        </w:rPr>
        <w:br/>
        <w:t>этот ад или райское место,</w:t>
      </w:r>
      <w:r w:rsidRPr="00B1059A">
        <w:rPr>
          <w:color w:val="333333"/>
          <w:sz w:val="28"/>
          <w:szCs w:val="28"/>
        </w:rPr>
        <w:br/>
        <w:t>или попросту мрак,</w:t>
      </w:r>
      <w:r w:rsidRPr="00B1059A">
        <w:rPr>
          <w:color w:val="333333"/>
          <w:sz w:val="28"/>
          <w:szCs w:val="28"/>
        </w:rPr>
        <w:br/>
        <w:t>темнота, это все неизвестно,</w:t>
      </w:r>
      <w:r w:rsidRPr="00B1059A">
        <w:rPr>
          <w:color w:val="333333"/>
          <w:sz w:val="28"/>
          <w:szCs w:val="28"/>
        </w:rPr>
        <w:br/>
        <w:t>дорогая страна,</w:t>
      </w:r>
      <w:r w:rsidRPr="00B1059A">
        <w:rPr>
          <w:color w:val="333333"/>
          <w:sz w:val="28"/>
          <w:szCs w:val="28"/>
        </w:rPr>
        <w:br/>
        <w:t>постоянный предмет воспеванья,</w:t>
      </w:r>
      <w:r w:rsidRPr="00B1059A">
        <w:rPr>
          <w:color w:val="333333"/>
          <w:sz w:val="28"/>
          <w:szCs w:val="28"/>
        </w:rPr>
        <w:br/>
        <w:t>не любовь ли она? Нет, она не имеет названья.</w:t>
      </w:r>
    </w:p>
    <w:p w:rsidR="002E1AE5" w:rsidRPr="00B1059A" w:rsidRDefault="002E1AE5" w:rsidP="002E1AE5">
      <w:pPr>
        <w:pStyle w:val="a5"/>
        <w:shd w:val="clear" w:color="auto" w:fill="FFFFFF"/>
        <w:spacing w:before="0" w:beforeAutospacing="0" w:after="375" w:afterAutospacing="0" w:line="408" w:lineRule="atLeast"/>
        <w:rPr>
          <w:color w:val="333333"/>
          <w:sz w:val="28"/>
          <w:szCs w:val="28"/>
        </w:rPr>
      </w:pPr>
      <w:r w:rsidRPr="00B1059A">
        <w:rPr>
          <w:color w:val="333333"/>
          <w:sz w:val="28"/>
          <w:szCs w:val="28"/>
        </w:rPr>
        <w:t>Это — вечная жизнь:</w:t>
      </w:r>
      <w:r w:rsidRPr="00B1059A">
        <w:rPr>
          <w:color w:val="333333"/>
          <w:sz w:val="28"/>
          <w:szCs w:val="28"/>
        </w:rPr>
        <w:br/>
        <w:t>поразительный мост, неумолчное слово,</w:t>
      </w:r>
      <w:r w:rsidRPr="00B1059A">
        <w:rPr>
          <w:color w:val="333333"/>
          <w:sz w:val="28"/>
          <w:szCs w:val="28"/>
        </w:rPr>
        <w:br/>
      </w:r>
      <w:proofErr w:type="spellStart"/>
      <w:r w:rsidRPr="00B1059A">
        <w:rPr>
          <w:color w:val="333333"/>
          <w:sz w:val="28"/>
          <w:szCs w:val="28"/>
        </w:rPr>
        <w:t>проплыванье</w:t>
      </w:r>
      <w:proofErr w:type="spellEnd"/>
      <w:r w:rsidRPr="00B1059A">
        <w:rPr>
          <w:color w:val="333333"/>
          <w:sz w:val="28"/>
          <w:szCs w:val="28"/>
        </w:rPr>
        <w:t xml:space="preserve"> баржи,</w:t>
      </w:r>
      <w:r w:rsidRPr="00B1059A">
        <w:rPr>
          <w:color w:val="333333"/>
          <w:sz w:val="28"/>
          <w:szCs w:val="28"/>
        </w:rPr>
        <w:br/>
        <w:t xml:space="preserve">оживленье любви, </w:t>
      </w:r>
      <w:proofErr w:type="spellStart"/>
      <w:r w:rsidRPr="00B1059A">
        <w:rPr>
          <w:color w:val="333333"/>
          <w:sz w:val="28"/>
          <w:szCs w:val="28"/>
        </w:rPr>
        <w:t>убиванье</w:t>
      </w:r>
      <w:proofErr w:type="spellEnd"/>
      <w:r w:rsidRPr="00B1059A">
        <w:rPr>
          <w:color w:val="333333"/>
          <w:sz w:val="28"/>
          <w:szCs w:val="28"/>
        </w:rPr>
        <w:t xml:space="preserve"> былого,</w:t>
      </w:r>
      <w:r w:rsidRPr="00B1059A">
        <w:rPr>
          <w:color w:val="333333"/>
          <w:sz w:val="28"/>
          <w:szCs w:val="28"/>
        </w:rPr>
        <w:br/>
        <w:t>пароходов огни</w:t>
      </w:r>
      <w:r w:rsidRPr="00B1059A">
        <w:rPr>
          <w:color w:val="333333"/>
          <w:sz w:val="28"/>
          <w:szCs w:val="28"/>
        </w:rPr>
        <w:br/>
        <w:t>и сиянье витрин, звон трамваев далеких,</w:t>
      </w:r>
      <w:r w:rsidRPr="00B1059A">
        <w:rPr>
          <w:color w:val="333333"/>
          <w:sz w:val="28"/>
          <w:szCs w:val="28"/>
        </w:rPr>
        <w:br/>
        <w:t xml:space="preserve">плеск холодной воды возле брюк твоих </w:t>
      </w:r>
      <w:proofErr w:type="spellStart"/>
      <w:r w:rsidRPr="00B1059A">
        <w:rPr>
          <w:color w:val="333333"/>
          <w:sz w:val="28"/>
          <w:szCs w:val="28"/>
        </w:rPr>
        <w:t>вечношироких</w:t>
      </w:r>
      <w:proofErr w:type="spellEnd"/>
      <w:r w:rsidRPr="00B1059A">
        <w:rPr>
          <w:color w:val="333333"/>
          <w:sz w:val="28"/>
          <w:szCs w:val="28"/>
        </w:rPr>
        <w:t>.</w:t>
      </w:r>
    </w:p>
    <w:p w:rsidR="002E1AE5" w:rsidRPr="00B1059A" w:rsidRDefault="002E1AE5" w:rsidP="002E1AE5">
      <w:pPr>
        <w:pStyle w:val="a5"/>
        <w:shd w:val="clear" w:color="auto" w:fill="FFFFFF"/>
        <w:spacing w:before="0" w:beforeAutospacing="0" w:after="375" w:afterAutospacing="0" w:line="408" w:lineRule="atLeast"/>
        <w:rPr>
          <w:color w:val="333333"/>
          <w:sz w:val="28"/>
          <w:szCs w:val="28"/>
        </w:rPr>
      </w:pPr>
      <w:r w:rsidRPr="00B1059A">
        <w:rPr>
          <w:color w:val="333333"/>
          <w:sz w:val="28"/>
          <w:szCs w:val="28"/>
        </w:rPr>
        <w:t>Поздравляю себя</w:t>
      </w:r>
      <w:r w:rsidRPr="00B1059A">
        <w:rPr>
          <w:color w:val="333333"/>
          <w:sz w:val="28"/>
          <w:szCs w:val="28"/>
        </w:rPr>
        <w:br/>
        <w:t>с этой ранней находкой, с тобою,</w:t>
      </w:r>
      <w:r w:rsidRPr="00B1059A">
        <w:rPr>
          <w:color w:val="333333"/>
          <w:sz w:val="28"/>
          <w:szCs w:val="28"/>
        </w:rPr>
        <w:br/>
        <w:t>поздравляю себя</w:t>
      </w:r>
      <w:r w:rsidRPr="00B1059A">
        <w:rPr>
          <w:color w:val="333333"/>
          <w:sz w:val="28"/>
          <w:szCs w:val="28"/>
        </w:rPr>
        <w:br/>
        <w:t>с удивительно горькой судьбою,</w:t>
      </w:r>
      <w:r w:rsidRPr="00B1059A">
        <w:rPr>
          <w:color w:val="333333"/>
          <w:sz w:val="28"/>
          <w:szCs w:val="28"/>
        </w:rPr>
        <w:br/>
        <w:t>с этой вечной рекой,</w:t>
      </w:r>
      <w:r w:rsidRPr="00B1059A">
        <w:rPr>
          <w:color w:val="333333"/>
          <w:sz w:val="28"/>
          <w:szCs w:val="28"/>
        </w:rPr>
        <w:br/>
        <w:t>с этим небом в прекрасных осинах,</w:t>
      </w:r>
      <w:r w:rsidRPr="00B1059A">
        <w:rPr>
          <w:color w:val="333333"/>
          <w:sz w:val="28"/>
          <w:szCs w:val="28"/>
        </w:rPr>
        <w:br/>
        <w:t>с описаньем утрат за безмолвной толпой магазинов.</w:t>
      </w:r>
    </w:p>
    <w:p w:rsidR="002E1AE5" w:rsidRPr="00B1059A" w:rsidRDefault="002E1AE5" w:rsidP="002E1AE5">
      <w:pPr>
        <w:pStyle w:val="a5"/>
        <w:shd w:val="clear" w:color="auto" w:fill="FFFFFF"/>
        <w:spacing w:before="0" w:beforeAutospacing="0" w:after="375" w:afterAutospacing="0" w:line="408" w:lineRule="atLeast"/>
        <w:rPr>
          <w:color w:val="333333"/>
          <w:sz w:val="28"/>
          <w:szCs w:val="28"/>
        </w:rPr>
      </w:pPr>
      <w:proofErr w:type="gramStart"/>
      <w:r w:rsidRPr="00B1059A">
        <w:rPr>
          <w:color w:val="333333"/>
          <w:sz w:val="28"/>
          <w:szCs w:val="28"/>
        </w:rPr>
        <w:t>Не жилец этих мест,</w:t>
      </w:r>
      <w:r w:rsidRPr="00B1059A">
        <w:rPr>
          <w:color w:val="333333"/>
          <w:sz w:val="28"/>
          <w:szCs w:val="28"/>
        </w:rPr>
        <w:br/>
        <w:t>не мертвец, а какой-то посредник,</w:t>
      </w:r>
      <w:r w:rsidRPr="00B1059A">
        <w:rPr>
          <w:color w:val="333333"/>
          <w:sz w:val="28"/>
          <w:szCs w:val="28"/>
        </w:rPr>
        <w:br/>
        <w:t>совершенно один,</w:t>
      </w:r>
      <w:r w:rsidRPr="00B1059A">
        <w:rPr>
          <w:color w:val="333333"/>
          <w:sz w:val="28"/>
          <w:szCs w:val="28"/>
        </w:rPr>
        <w:br/>
        <w:t>ты кричишь о себе напоследок:</w:t>
      </w:r>
      <w:r w:rsidRPr="00B1059A">
        <w:rPr>
          <w:color w:val="333333"/>
          <w:sz w:val="28"/>
          <w:szCs w:val="28"/>
        </w:rPr>
        <w:br/>
        <w:t>никого не узнал,</w:t>
      </w:r>
      <w:r w:rsidRPr="00B1059A">
        <w:rPr>
          <w:color w:val="333333"/>
          <w:sz w:val="28"/>
          <w:szCs w:val="28"/>
        </w:rPr>
        <w:br/>
      </w:r>
      <w:r w:rsidRPr="00B1059A">
        <w:rPr>
          <w:color w:val="333333"/>
          <w:sz w:val="28"/>
          <w:szCs w:val="28"/>
        </w:rPr>
        <w:lastRenderedPageBreak/>
        <w:t>обознался, забыл, обманулся,</w:t>
      </w:r>
      <w:r w:rsidRPr="00B1059A">
        <w:rPr>
          <w:color w:val="333333"/>
          <w:sz w:val="28"/>
          <w:szCs w:val="28"/>
        </w:rPr>
        <w:br/>
        <w:t>слава Богу, зима.</w:t>
      </w:r>
      <w:proofErr w:type="gramEnd"/>
      <w:r w:rsidRPr="00B1059A">
        <w:rPr>
          <w:color w:val="333333"/>
          <w:sz w:val="28"/>
          <w:szCs w:val="28"/>
        </w:rPr>
        <w:t xml:space="preserve"> Значит, я никуда не вернулся.</w:t>
      </w:r>
    </w:p>
    <w:p w:rsidR="002E1AE5" w:rsidRPr="00B1059A" w:rsidRDefault="002E1AE5" w:rsidP="002E1AE5">
      <w:pPr>
        <w:pStyle w:val="a5"/>
        <w:shd w:val="clear" w:color="auto" w:fill="FFFFFF"/>
        <w:spacing w:before="0" w:beforeAutospacing="0" w:after="375" w:afterAutospacing="0" w:line="408" w:lineRule="atLeast"/>
        <w:rPr>
          <w:color w:val="333333"/>
          <w:sz w:val="28"/>
          <w:szCs w:val="28"/>
        </w:rPr>
      </w:pPr>
      <w:r w:rsidRPr="00B1059A">
        <w:rPr>
          <w:color w:val="333333"/>
          <w:sz w:val="28"/>
          <w:szCs w:val="28"/>
        </w:rPr>
        <w:t>Слава Богу, чужой.</w:t>
      </w:r>
      <w:r w:rsidRPr="00B1059A">
        <w:rPr>
          <w:color w:val="333333"/>
          <w:sz w:val="28"/>
          <w:szCs w:val="28"/>
        </w:rPr>
        <w:br/>
        <w:t>Никого я здесь не обвиняю.</w:t>
      </w:r>
      <w:r w:rsidRPr="00B1059A">
        <w:rPr>
          <w:color w:val="333333"/>
          <w:sz w:val="28"/>
          <w:szCs w:val="28"/>
        </w:rPr>
        <w:br/>
        <w:t>Ничего не узнать.</w:t>
      </w:r>
      <w:r w:rsidRPr="00B1059A">
        <w:rPr>
          <w:color w:val="333333"/>
          <w:sz w:val="28"/>
          <w:szCs w:val="28"/>
        </w:rPr>
        <w:br/>
        <w:t>Я иду, тороплюсь, обгоняю.</w:t>
      </w:r>
      <w:r w:rsidRPr="00B1059A">
        <w:rPr>
          <w:color w:val="333333"/>
          <w:sz w:val="28"/>
          <w:szCs w:val="28"/>
        </w:rPr>
        <w:br/>
        <w:t>Как легко мне теперь,</w:t>
      </w:r>
      <w:r w:rsidRPr="00B1059A">
        <w:rPr>
          <w:color w:val="333333"/>
          <w:sz w:val="28"/>
          <w:szCs w:val="28"/>
        </w:rPr>
        <w:br/>
        <w:t>оттого, что ни с кем не расстался.</w:t>
      </w:r>
      <w:r w:rsidRPr="00B1059A">
        <w:rPr>
          <w:color w:val="333333"/>
          <w:sz w:val="28"/>
          <w:szCs w:val="28"/>
        </w:rPr>
        <w:br/>
        <w:t>Слава Богу, что я на земле без отчизны остался.</w:t>
      </w:r>
    </w:p>
    <w:p w:rsidR="002E1AE5" w:rsidRDefault="002E1AE5" w:rsidP="002E1AE5">
      <w:pPr>
        <w:pStyle w:val="a5"/>
        <w:shd w:val="clear" w:color="auto" w:fill="FFFFFF"/>
        <w:spacing w:before="0" w:beforeAutospacing="0" w:after="375" w:afterAutospacing="0" w:line="408" w:lineRule="atLeast"/>
        <w:rPr>
          <w:color w:val="333333"/>
          <w:sz w:val="28"/>
          <w:szCs w:val="28"/>
        </w:rPr>
      </w:pPr>
      <w:r w:rsidRPr="00B1059A">
        <w:rPr>
          <w:color w:val="333333"/>
          <w:sz w:val="28"/>
          <w:szCs w:val="28"/>
        </w:rPr>
        <w:t>Поздравляю себя!</w:t>
      </w:r>
      <w:r w:rsidRPr="00B1059A">
        <w:rPr>
          <w:color w:val="333333"/>
          <w:sz w:val="28"/>
          <w:szCs w:val="28"/>
        </w:rPr>
        <w:br/>
        <w:t>Сколько лет проживу, ничего мне не надо.</w:t>
      </w:r>
      <w:r w:rsidRPr="00B1059A">
        <w:rPr>
          <w:color w:val="333333"/>
          <w:sz w:val="28"/>
          <w:szCs w:val="28"/>
        </w:rPr>
        <w:br/>
        <w:t>Сколько лет проживу,</w:t>
      </w:r>
      <w:r w:rsidRPr="00B1059A">
        <w:rPr>
          <w:color w:val="333333"/>
          <w:sz w:val="28"/>
          <w:szCs w:val="28"/>
        </w:rPr>
        <w:br/>
        <w:t>сколько дам на стакан лимонада.</w:t>
      </w:r>
      <w:r w:rsidRPr="00B1059A">
        <w:rPr>
          <w:color w:val="333333"/>
          <w:sz w:val="28"/>
          <w:szCs w:val="28"/>
        </w:rPr>
        <w:br/>
        <w:t>Сколько раз я вернусь —</w:t>
      </w:r>
      <w:r w:rsidRPr="00B1059A">
        <w:rPr>
          <w:color w:val="333333"/>
          <w:sz w:val="28"/>
          <w:szCs w:val="28"/>
        </w:rPr>
        <w:br/>
        <w:t>но уже не вернусь — словно дом запираю,</w:t>
      </w:r>
      <w:r w:rsidRPr="00B1059A">
        <w:rPr>
          <w:color w:val="333333"/>
          <w:sz w:val="28"/>
          <w:szCs w:val="28"/>
        </w:rPr>
        <w:br/>
        <w:t>сколько дам я за грусть от кирпичной трубы и собачьего лая.</w:t>
      </w:r>
    </w:p>
    <w:p w:rsidR="002E1AE5" w:rsidRPr="005E6358" w:rsidRDefault="002E1AE5" w:rsidP="002E1AE5">
      <w:pPr>
        <w:pStyle w:val="1"/>
        <w:shd w:val="clear" w:color="auto" w:fill="FFFFFF"/>
        <w:spacing w:before="150" w:beforeAutospacing="0" w:after="150" w:afterAutospacing="0" w:line="450" w:lineRule="atLeast"/>
        <w:jc w:val="left"/>
        <w:rPr>
          <w:color w:val="333333"/>
          <w:szCs w:val="28"/>
        </w:rPr>
      </w:pPr>
      <w:r>
        <w:rPr>
          <w:color w:val="333333"/>
          <w:szCs w:val="28"/>
        </w:rPr>
        <w:t xml:space="preserve">Песня </w:t>
      </w:r>
      <w:proofErr w:type="spellStart"/>
      <w:r w:rsidR="00621497">
        <w:rPr>
          <w:color w:val="333333"/>
          <w:szCs w:val="28"/>
        </w:rPr>
        <w:t>Сургановой</w:t>
      </w:r>
      <w:proofErr w:type="spellEnd"/>
      <w:r w:rsidR="002C0AFC">
        <w:rPr>
          <w:color w:val="333333"/>
          <w:szCs w:val="28"/>
        </w:rPr>
        <w:t xml:space="preserve"> и Оркестр</w:t>
      </w:r>
      <w:r w:rsidR="00621497">
        <w:rPr>
          <w:color w:val="333333"/>
          <w:szCs w:val="28"/>
        </w:rPr>
        <w:t>а</w:t>
      </w:r>
      <w:r w:rsidR="002C0AFC">
        <w:rPr>
          <w:color w:val="333333"/>
          <w:szCs w:val="28"/>
        </w:rPr>
        <w:t xml:space="preserve"> </w:t>
      </w:r>
      <w:r>
        <w:rPr>
          <w:color w:val="333333"/>
          <w:szCs w:val="28"/>
        </w:rPr>
        <w:t>«</w:t>
      </w:r>
      <w:r w:rsidRPr="005E6358">
        <w:rPr>
          <w:color w:val="333333"/>
          <w:szCs w:val="28"/>
        </w:rPr>
        <w:t>Неужели не я</w:t>
      </w:r>
      <w:r>
        <w:rPr>
          <w:color w:val="333333"/>
          <w:szCs w:val="28"/>
        </w:rPr>
        <w:t xml:space="preserve"> …»</w:t>
      </w:r>
    </w:p>
    <w:p w:rsidR="002E1AE5" w:rsidRPr="005E6358" w:rsidRDefault="002E1AE5" w:rsidP="002E1AE5">
      <w:pPr>
        <w:shd w:val="clear" w:color="auto" w:fill="FFFFFF"/>
        <w:jc w:val="left"/>
        <w:rPr>
          <w:color w:val="333333"/>
          <w:szCs w:val="28"/>
        </w:rPr>
      </w:pPr>
      <w:r w:rsidRPr="005E6358">
        <w:rPr>
          <w:color w:val="333333"/>
          <w:szCs w:val="28"/>
        </w:rPr>
        <w:t>Вот я вновь посетил</w:t>
      </w:r>
      <w:r w:rsidRPr="005E6358">
        <w:rPr>
          <w:color w:val="333333"/>
          <w:szCs w:val="28"/>
        </w:rPr>
        <w:br/>
        <w:t>эту местность любви, полуостров заводов,</w:t>
      </w:r>
      <w:r w:rsidRPr="005E6358">
        <w:rPr>
          <w:color w:val="333333"/>
          <w:szCs w:val="28"/>
        </w:rPr>
        <w:br/>
        <w:t>парадиз мастерских и аркадию фабрик,</w:t>
      </w:r>
      <w:r w:rsidRPr="005E6358">
        <w:rPr>
          <w:color w:val="333333"/>
          <w:szCs w:val="28"/>
        </w:rPr>
        <w:br/>
        <w:t xml:space="preserve">рай </w:t>
      </w:r>
      <w:proofErr w:type="spellStart"/>
      <w:r w:rsidRPr="005E6358">
        <w:rPr>
          <w:color w:val="333333"/>
          <w:szCs w:val="28"/>
        </w:rPr>
        <w:t>речный</w:t>
      </w:r>
      <w:proofErr w:type="spellEnd"/>
      <w:r w:rsidRPr="005E6358">
        <w:rPr>
          <w:color w:val="333333"/>
          <w:szCs w:val="28"/>
        </w:rPr>
        <w:t xml:space="preserve"> пароходов,</w:t>
      </w:r>
      <w:r w:rsidRPr="005E6358">
        <w:rPr>
          <w:color w:val="333333"/>
          <w:szCs w:val="28"/>
        </w:rPr>
        <w:br/>
        <w:t>я опять прошептал:</w:t>
      </w:r>
      <w:r w:rsidRPr="005E6358">
        <w:rPr>
          <w:color w:val="333333"/>
          <w:szCs w:val="28"/>
        </w:rPr>
        <w:br/>
        <w:t>вот я снова в младенческих ларах.</w:t>
      </w:r>
      <w:r w:rsidRPr="005E6358">
        <w:rPr>
          <w:color w:val="333333"/>
          <w:szCs w:val="28"/>
        </w:rPr>
        <w:br/>
        <w:t xml:space="preserve">Вот я вновь пробежал Малой </w:t>
      </w:r>
      <w:proofErr w:type="spellStart"/>
      <w:r w:rsidRPr="005E6358">
        <w:rPr>
          <w:color w:val="333333"/>
          <w:szCs w:val="28"/>
        </w:rPr>
        <w:t>Охтой</w:t>
      </w:r>
      <w:proofErr w:type="spellEnd"/>
      <w:r w:rsidRPr="005E6358">
        <w:rPr>
          <w:color w:val="333333"/>
          <w:szCs w:val="28"/>
        </w:rPr>
        <w:t xml:space="preserve"> сквозь тысячу арок.</w:t>
      </w:r>
      <w:r w:rsidRPr="005E6358">
        <w:rPr>
          <w:color w:val="333333"/>
          <w:szCs w:val="28"/>
        </w:rPr>
        <w:br/>
      </w:r>
      <w:r w:rsidRPr="005E6358">
        <w:rPr>
          <w:color w:val="333333"/>
          <w:szCs w:val="28"/>
        </w:rPr>
        <w:br/>
        <w:t>Предо мною река</w:t>
      </w:r>
      <w:r w:rsidRPr="005E6358">
        <w:rPr>
          <w:color w:val="333333"/>
          <w:szCs w:val="28"/>
        </w:rPr>
        <w:br/>
        <w:t xml:space="preserve">распласталась под </w:t>
      </w:r>
      <w:proofErr w:type="spellStart"/>
      <w:proofErr w:type="gramStart"/>
      <w:r w:rsidRPr="005E6358">
        <w:rPr>
          <w:color w:val="333333"/>
          <w:szCs w:val="28"/>
        </w:rPr>
        <w:t>каменно-угольным</w:t>
      </w:r>
      <w:proofErr w:type="spellEnd"/>
      <w:proofErr w:type="gramEnd"/>
      <w:r w:rsidRPr="005E6358">
        <w:rPr>
          <w:color w:val="333333"/>
          <w:szCs w:val="28"/>
        </w:rPr>
        <w:t xml:space="preserve"> дымом,</w:t>
      </w:r>
      <w:r w:rsidRPr="005E6358">
        <w:rPr>
          <w:color w:val="333333"/>
          <w:szCs w:val="28"/>
        </w:rPr>
        <w:br/>
        <w:t>за спиною трамвай</w:t>
      </w:r>
      <w:r w:rsidRPr="005E6358">
        <w:rPr>
          <w:color w:val="333333"/>
          <w:szCs w:val="28"/>
        </w:rPr>
        <w:br/>
        <w:t>прогремел на мосту невредимом,</w:t>
      </w:r>
      <w:r w:rsidRPr="005E6358">
        <w:rPr>
          <w:color w:val="333333"/>
          <w:szCs w:val="28"/>
        </w:rPr>
        <w:br/>
        <w:t>и кирпичных оград</w:t>
      </w:r>
      <w:r w:rsidRPr="005E6358">
        <w:rPr>
          <w:color w:val="333333"/>
          <w:szCs w:val="28"/>
        </w:rPr>
        <w:br/>
        <w:t>просветлела внезапно угрюмость.</w:t>
      </w:r>
      <w:r w:rsidRPr="005E6358">
        <w:rPr>
          <w:color w:val="333333"/>
          <w:szCs w:val="28"/>
        </w:rPr>
        <w:br/>
        <w:t>Добрый день, вот мы встретились, бедная юность.</w:t>
      </w:r>
      <w:r w:rsidRPr="005E6358">
        <w:rPr>
          <w:color w:val="333333"/>
          <w:szCs w:val="28"/>
        </w:rPr>
        <w:br/>
      </w:r>
      <w:r w:rsidRPr="005E6358">
        <w:rPr>
          <w:color w:val="333333"/>
          <w:szCs w:val="28"/>
        </w:rPr>
        <w:br/>
        <w:t>Джаз предместий приветствует нас,</w:t>
      </w:r>
      <w:r w:rsidRPr="005E6358">
        <w:rPr>
          <w:color w:val="333333"/>
          <w:szCs w:val="28"/>
        </w:rPr>
        <w:br/>
        <w:t>слышишь трубы предместий,</w:t>
      </w:r>
      <w:r w:rsidRPr="005E6358">
        <w:rPr>
          <w:color w:val="333333"/>
          <w:szCs w:val="28"/>
        </w:rPr>
        <w:br/>
      </w:r>
      <w:r w:rsidRPr="005E6358">
        <w:rPr>
          <w:color w:val="333333"/>
          <w:szCs w:val="28"/>
        </w:rPr>
        <w:lastRenderedPageBreak/>
        <w:t>золотой диксиленд</w:t>
      </w:r>
      <w:r w:rsidRPr="005E6358">
        <w:rPr>
          <w:color w:val="333333"/>
          <w:szCs w:val="28"/>
        </w:rPr>
        <w:br/>
        <w:t>в черных кепках прекрасный, п</w:t>
      </w:r>
      <w:r>
        <w:rPr>
          <w:color w:val="333333"/>
          <w:szCs w:val="28"/>
        </w:rPr>
        <w:t>релестный,</w:t>
      </w:r>
      <w:r>
        <w:rPr>
          <w:color w:val="333333"/>
          <w:szCs w:val="28"/>
        </w:rPr>
        <w:br/>
        <w:t>не душа и не плоть -</w:t>
      </w:r>
      <w:r w:rsidRPr="005E6358">
        <w:rPr>
          <w:color w:val="333333"/>
          <w:szCs w:val="28"/>
        </w:rPr>
        <w:br/>
        <w:t>чья-то тень над родным патефоном,</w:t>
      </w:r>
      <w:r w:rsidRPr="005E6358">
        <w:rPr>
          <w:color w:val="333333"/>
          <w:szCs w:val="28"/>
        </w:rPr>
        <w:br/>
        <w:t>словно платье твое вдруг подброшено вверх саксофоном.</w:t>
      </w:r>
      <w:r w:rsidRPr="005E6358">
        <w:rPr>
          <w:color w:val="333333"/>
          <w:szCs w:val="28"/>
        </w:rPr>
        <w:br/>
      </w:r>
      <w:r w:rsidRPr="005E6358">
        <w:rPr>
          <w:color w:val="333333"/>
          <w:szCs w:val="28"/>
        </w:rPr>
        <w:br/>
        <w:t>В ярко-красном кашне</w:t>
      </w:r>
      <w:r w:rsidRPr="005E6358">
        <w:rPr>
          <w:color w:val="333333"/>
          <w:szCs w:val="28"/>
        </w:rPr>
        <w:br/>
        <w:t>и в плаще в подворотнях, в парадных</w:t>
      </w:r>
      <w:r w:rsidRPr="005E6358">
        <w:rPr>
          <w:color w:val="333333"/>
          <w:szCs w:val="28"/>
        </w:rPr>
        <w:br/>
        <w:t xml:space="preserve">ты стоишь на </w:t>
      </w:r>
      <w:proofErr w:type="gramStart"/>
      <w:r w:rsidRPr="005E6358">
        <w:rPr>
          <w:color w:val="333333"/>
          <w:szCs w:val="28"/>
        </w:rPr>
        <w:t>виду</w:t>
      </w:r>
      <w:proofErr w:type="gramEnd"/>
      <w:r w:rsidRPr="005E6358">
        <w:rPr>
          <w:color w:val="333333"/>
          <w:szCs w:val="28"/>
        </w:rPr>
        <w:br/>
        <w:t>на мосту возле лет безвозвратных,</w:t>
      </w:r>
      <w:r w:rsidRPr="005E6358">
        <w:rPr>
          <w:color w:val="333333"/>
          <w:szCs w:val="28"/>
        </w:rPr>
        <w:br/>
        <w:t>прижимая к лицу недопитый стакан лимонада,</w:t>
      </w:r>
      <w:r w:rsidRPr="005E6358">
        <w:rPr>
          <w:color w:val="333333"/>
          <w:szCs w:val="28"/>
        </w:rPr>
        <w:br/>
        <w:t>и ревет позади дорогая труба комбината.</w:t>
      </w:r>
      <w:r w:rsidRPr="005E6358">
        <w:rPr>
          <w:color w:val="333333"/>
          <w:szCs w:val="28"/>
        </w:rPr>
        <w:br/>
      </w:r>
      <w:r w:rsidRPr="005E6358">
        <w:rPr>
          <w:color w:val="333333"/>
          <w:szCs w:val="28"/>
        </w:rPr>
        <w:br/>
        <w:t>Добрый день. Ну и встреча у нас.</w:t>
      </w:r>
      <w:r w:rsidRPr="005E6358">
        <w:rPr>
          <w:color w:val="333333"/>
          <w:szCs w:val="28"/>
        </w:rPr>
        <w:br/>
        <w:t>До чего ты бесплотна:</w:t>
      </w:r>
      <w:r w:rsidRPr="005E6358">
        <w:rPr>
          <w:color w:val="333333"/>
          <w:szCs w:val="28"/>
        </w:rPr>
        <w:br/>
        <w:t>рядом новый закат</w:t>
      </w:r>
      <w:r w:rsidRPr="005E6358">
        <w:rPr>
          <w:color w:val="333333"/>
          <w:szCs w:val="28"/>
        </w:rPr>
        <w:br/>
        <w:t>гонит вдаль огневые полотна.</w:t>
      </w:r>
      <w:r w:rsidRPr="005E6358">
        <w:rPr>
          <w:color w:val="333333"/>
          <w:szCs w:val="28"/>
        </w:rPr>
        <w:br/>
        <w:t>До чего ты бедна. Столько лет,</w:t>
      </w:r>
      <w:r w:rsidRPr="005E6358">
        <w:rPr>
          <w:color w:val="333333"/>
          <w:szCs w:val="28"/>
        </w:rPr>
        <w:br/>
        <w:t>а промчались напрасно.</w:t>
      </w:r>
      <w:r w:rsidRPr="005E6358">
        <w:rPr>
          <w:color w:val="333333"/>
          <w:szCs w:val="28"/>
        </w:rPr>
        <w:br/>
        <w:t>Добрый день, моя юность. Боже мой, до чего ты прекрасна.</w:t>
      </w:r>
      <w:r w:rsidRPr="005E6358">
        <w:rPr>
          <w:color w:val="333333"/>
          <w:szCs w:val="28"/>
        </w:rPr>
        <w:br/>
      </w:r>
      <w:r w:rsidRPr="005E6358">
        <w:rPr>
          <w:color w:val="333333"/>
          <w:szCs w:val="28"/>
        </w:rPr>
        <w:br/>
        <w:t>По замерзшим холмам</w:t>
      </w:r>
      <w:r w:rsidRPr="005E6358">
        <w:rPr>
          <w:color w:val="333333"/>
          <w:szCs w:val="28"/>
        </w:rPr>
        <w:br/>
        <w:t>молчаливо несутся борзые,</w:t>
      </w:r>
      <w:r w:rsidRPr="005E6358">
        <w:rPr>
          <w:color w:val="333333"/>
          <w:szCs w:val="28"/>
        </w:rPr>
        <w:br/>
        <w:t>среди красных болот</w:t>
      </w:r>
      <w:r w:rsidRPr="005E6358">
        <w:rPr>
          <w:color w:val="333333"/>
          <w:szCs w:val="28"/>
        </w:rPr>
        <w:br/>
        <w:t>возникают гудки поездные,</w:t>
      </w:r>
      <w:r w:rsidRPr="005E6358">
        <w:rPr>
          <w:color w:val="333333"/>
          <w:szCs w:val="28"/>
        </w:rPr>
        <w:br/>
        <w:t>на пустое шоссе,</w:t>
      </w:r>
      <w:r w:rsidRPr="005E6358">
        <w:rPr>
          <w:color w:val="333333"/>
          <w:szCs w:val="28"/>
        </w:rPr>
        <w:br/>
        <w:t>пропадая в дыму редколесья,</w:t>
      </w:r>
      <w:r w:rsidRPr="005E6358">
        <w:rPr>
          <w:color w:val="333333"/>
          <w:szCs w:val="28"/>
        </w:rPr>
        <w:br/>
        <w:t>вылетают такси, и осины глядят в поднебесье.</w:t>
      </w:r>
      <w:r w:rsidRPr="005E6358">
        <w:rPr>
          <w:color w:val="333333"/>
          <w:szCs w:val="28"/>
        </w:rPr>
        <w:br/>
      </w:r>
      <w:r w:rsidRPr="005E6358">
        <w:rPr>
          <w:color w:val="333333"/>
          <w:szCs w:val="28"/>
        </w:rPr>
        <w:br/>
        <w:t>Это наша зима.</w:t>
      </w:r>
      <w:r w:rsidRPr="005E6358">
        <w:rPr>
          <w:color w:val="333333"/>
          <w:szCs w:val="28"/>
        </w:rPr>
        <w:br/>
        <w:t>Современный фонарь смотрит мертвенным оком,</w:t>
      </w:r>
      <w:r w:rsidRPr="005E6358">
        <w:rPr>
          <w:color w:val="333333"/>
          <w:szCs w:val="28"/>
        </w:rPr>
        <w:br/>
        <w:t>предо мною горят</w:t>
      </w:r>
      <w:r w:rsidRPr="005E6358">
        <w:rPr>
          <w:color w:val="333333"/>
          <w:szCs w:val="28"/>
        </w:rPr>
        <w:br/>
        <w:t>ослепительно тысячи окон.</w:t>
      </w:r>
      <w:r w:rsidRPr="005E6358">
        <w:rPr>
          <w:color w:val="333333"/>
          <w:szCs w:val="28"/>
        </w:rPr>
        <w:br/>
        <w:t>Возвышаю свой крик,</w:t>
      </w:r>
      <w:r w:rsidRPr="005E6358">
        <w:rPr>
          <w:color w:val="333333"/>
          <w:szCs w:val="28"/>
        </w:rPr>
        <w:br/>
        <w:t>чтоб с домами ему не столкнуться:</w:t>
      </w:r>
      <w:r w:rsidRPr="005E6358">
        <w:rPr>
          <w:color w:val="333333"/>
          <w:szCs w:val="28"/>
        </w:rPr>
        <w:br/>
        <w:t>это наша зима все не может обратно вернуться.</w:t>
      </w:r>
      <w:r w:rsidRPr="005E6358">
        <w:rPr>
          <w:color w:val="333333"/>
          <w:szCs w:val="28"/>
        </w:rPr>
        <w:br/>
      </w:r>
      <w:r w:rsidRPr="005E6358">
        <w:rPr>
          <w:color w:val="333333"/>
          <w:szCs w:val="28"/>
        </w:rPr>
        <w:br/>
        <w:t>Не до смерти ли, нет,</w:t>
      </w:r>
      <w:r w:rsidRPr="005E6358">
        <w:rPr>
          <w:color w:val="333333"/>
          <w:szCs w:val="28"/>
        </w:rPr>
        <w:br/>
        <w:t>мы ее не найдем, не находим.</w:t>
      </w:r>
      <w:r w:rsidRPr="005E6358">
        <w:rPr>
          <w:color w:val="333333"/>
          <w:szCs w:val="28"/>
        </w:rPr>
        <w:br/>
        <w:t>От рожденья на свет</w:t>
      </w:r>
      <w:r w:rsidRPr="005E6358">
        <w:rPr>
          <w:color w:val="333333"/>
          <w:szCs w:val="28"/>
        </w:rPr>
        <w:br/>
        <w:t>ежедневно куда-то уходим,</w:t>
      </w:r>
      <w:r w:rsidRPr="005E6358">
        <w:rPr>
          <w:color w:val="333333"/>
          <w:szCs w:val="28"/>
        </w:rPr>
        <w:br/>
        <w:t>словно кто-то вдали</w:t>
      </w:r>
      <w:r w:rsidRPr="005E6358">
        <w:rPr>
          <w:color w:val="333333"/>
          <w:szCs w:val="28"/>
        </w:rPr>
        <w:br/>
        <w:t>в новостройках прекрасно играет.</w:t>
      </w:r>
      <w:r w:rsidRPr="005E6358">
        <w:rPr>
          <w:color w:val="333333"/>
          <w:szCs w:val="28"/>
        </w:rPr>
        <w:br/>
        <w:t>Разбегаемся все. Только смерть нас одна собирает.</w:t>
      </w:r>
      <w:r w:rsidRPr="005E6358">
        <w:rPr>
          <w:color w:val="333333"/>
          <w:szCs w:val="28"/>
        </w:rPr>
        <w:br/>
      </w:r>
      <w:r w:rsidRPr="005E6358">
        <w:rPr>
          <w:color w:val="333333"/>
          <w:szCs w:val="28"/>
        </w:rPr>
        <w:lastRenderedPageBreak/>
        <w:br/>
        <w:t xml:space="preserve">Значит, </w:t>
      </w:r>
      <w:proofErr w:type="gramStart"/>
      <w:r w:rsidRPr="005E6358">
        <w:rPr>
          <w:color w:val="333333"/>
          <w:szCs w:val="28"/>
        </w:rPr>
        <w:t>нету</w:t>
      </w:r>
      <w:proofErr w:type="gramEnd"/>
      <w:r w:rsidRPr="005E6358">
        <w:rPr>
          <w:color w:val="333333"/>
          <w:szCs w:val="28"/>
        </w:rPr>
        <w:t xml:space="preserve"> разлук.</w:t>
      </w:r>
      <w:r w:rsidRPr="005E6358">
        <w:rPr>
          <w:color w:val="333333"/>
          <w:szCs w:val="28"/>
        </w:rPr>
        <w:br/>
        <w:t>Существует громадная встреча.</w:t>
      </w:r>
      <w:r w:rsidRPr="005E6358">
        <w:rPr>
          <w:color w:val="333333"/>
          <w:szCs w:val="28"/>
        </w:rPr>
        <w:br/>
        <w:t>Значит, кто-то нас вдруг</w:t>
      </w:r>
      <w:r w:rsidRPr="005E6358">
        <w:rPr>
          <w:color w:val="333333"/>
          <w:szCs w:val="28"/>
        </w:rPr>
        <w:br/>
        <w:t>в темноте обнимает за плечи,</w:t>
      </w:r>
      <w:r w:rsidRPr="005E6358">
        <w:rPr>
          <w:color w:val="333333"/>
          <w:szCs w:val="28"/>
        </w:rPr>
        <w:br/>
        <w:t>и полны темноты,</w:t>
      </w:r>
      <w:r w:rsidRPr="005E6358">
        <w:rPr>
          <w:color w:val="333333"/>
          <w:szCs w:val="28"/>
        </w:rPr>
        <w:br/>
        <w:t>и полны темноты и покоя,</w:t>
      </w:r>
      <w:r w:rsidRPr="005E6358">
        <w:rPr>
          <w:color w:val="333333"/>
          <w:szCs w:val="28"/>
        </w:rPr>
        <w:br/>
        <w:t>мы все вместе стоим над холодной блестящей рекою.</w:t>
      </w:r>
      <w:r w:rsidRPr="005E6358">
        <w:rPr>
          <w:color w:val="333333"/>
          <w:szCs w:val="28"/>
        </w:rPr>
        <w:br/>
      </w:r>
      <w:r w:rsidRPr="005E6358">
        <w:rPr>
          <w:color w:val="333333"/>
          <w:szCs w:val="28"/>
        </w:rPr>
        <w:br/>
        <w:t>Как легко нам дышать,</w:t>
      </w:r>
      <w:r w:rsidRPr="005E6358">
        <w:rPr>
          <w:color w:val="333333"/>
          <w:szCs w:val="28"/>
        </w:rPr>
        <w:br/>
        <w:t>оттого, что подобно растенью</w:t>
      </w:r>
      <w:r w:rsidRPr="005E6358">
        <w:rPr>
          <w:color w:val="333333"/>
          <w:szCs w:val="28"/>
        </w:rPr>
        <w:br/>
        <w:t>в чьей-то жизни чужой</w:t>
      </w:r>
      <w:r w:rsidRPr="005E6358">
        <w:rPr>
          <w:color w:val="333333"/>
          <w:szCs w:val="28"/>
        </w:rPr>
        <w:br/>
        <w:t>мы становимся светом и тенью</w:t>
      </w:r>
      <w:r w:rsidRPr="005E6358">
        <w:rPr>
          <w:color w:val="333333"/>
          <w:szCs w:val="28"/>
        </w:rPr>
        <w:br/>
        <w:t>или больше того</w:t>
      </w:r>
      <w:proofErr w:type="gramStart"/>
      <w:r w:rsidRPr="005E6358">
        <w:rPr>
          <w:color w:val="333333"/>
          <w:szCs w:val="28"/>
        </w:rPr>
        <w:t xml:space="preserve"> --</w:t>
      </w:r>
      <w:r w:rsidRPr="005E6358">
        <w:rPr>
          <w:color w:val="333333"/>
          <w:szCs w:val="28"/>
        </w:rPr>
        <w:br/>
      </w:r>
      <w:proofErr w:type="gramEnd"/>
      <w:r w:rsidRPr="005E6358">
        <w:rPr>
          <w:color w:val="333333"/>
          <w:szCs w:val="28"/>
        </w:rPr>
        <w:t>оттого, что мы все потеряем,</w:t>
      </w:r>
      <w:r w:rsidRPr="005E6358">
        <w:rPr>
          <w:color w:val="333333"/>
          <w:szCs w:val="28"/>
        </w:rPr>
        <w:br/>
        <w:t>отбегая навек, мы становимся смертью и раем.</w:t>
      </w:r>
      <w:r w:rsidRPr="005E6358">
        <w:rPr>
          <w:color w:val="333333"/>
          <w:szCs w:val="28"/>
        </w:rPr>
        <w:br/>
      </w:r>
      <w:r w:rsidRPr="005E6358">
        <w:rPr>
          <w:color w:val="333333"/>
          <w:szCs w:val="28"/>
        </w:rPr>
        <w:br/>
        <w:t>Вот я вновь прохожу</w:t>
      </w:r>
      <w:r w:rsidRPr="005E6358">
        <w:rPr>
          <w:color w:val="333333"/>
          <w:szCs w:val="28"/>
        </w:rPr>
        <w:br/>
        <w:t>в том же светлом раю</w:t>
      </w:r>
      <w:proofErr w:type="gramStart"/>
      <w:r w:rsidRPr="005E6358">
        <w:rPr>
          <w:color w:val="333333"/>
          <w:szCs w:val="28"/>
        </w:rPr>
        <w:t xml:space="preserve"> -- </w:t>
      </w:r>
      <w:proofErr w:type="gramEnd"/>
      <w:r w:rsidRPr="005E6358">
        <w:rPr>
          <w:color w:val="333333"/>
          <w:szCs w:val="28"/>
        </w:rPr>
        <w:t>с остановки налево,</w:t>
      </w:r>
      <w:r w:rsidRPr="005E6358">
        <w:rPr>
          <w:color w:val="333333"/>
          <w:szCs w:val="28"/>
        </w:rPr>
        <w:br/>
        <w:t>предо мною бежит,</w:t>
      </w:r>
      <w:r w:rsidRPr="005E6358">
        <w:rPr>
          <w:color w:val="333333"/>
          <w:szCs w:val="28"/>
        </w:rPr>
        <w:br/>
        <w:t>закрываясь ладонями, новая</w:t>
      </w:r>
      <w:r>
        <w:rPr>
          <w:color w:val="333333"/>
          <w:szCs w:val="28"/>
        </w:rPr>
        <w:t xml:space="preserve"> Ева,</w:t>
      </w:r>
      <w:r w:rsidRPr="005E6358">
        <w:rPr>
          <w:color w:val="333333"/>
          <w:szCs w:val="28"/>
        </w:rPr>
        <w:br/>
        <w:t>ярко-красный Адам</w:t>
      </w:r>
      <w:r w:rsidRPr="005E6358">
        <w:rPr>
          <w:color w:val="333333"/>
          <w:szCs w:val="28"/>
        </w:rPr>
        <w:br/>
        <w:t>вдалеке появляется в арках,</w:t>
      </w:r>
      <w:r w:rsidRPr="005E6358">
        <w:rPr>
          <w:color w:val="333333"/>
          <w:szCs w:val="28"/>
        </w:rPr>
        <w:br/>
        <w:t>невский ветер звенит заунывно в развешанных арфах.</w:t>
      </w:r>
      <w:r w:rsidRPr="005E6358">
        <w:rPr>
          <w:color w:val="333333"/>
          <w:szCs w:val="28"/>
        </w:rPr>
        <w:br/>
      </w:r>
      <w:r w:rsidRPr="005E6358">
        <w:rPr>
          <w:color w:val="333333"/>
          <w:szCs w:val="28"/>
        </w:rPr>
        <w:br/>
        <w:t>Как стремительна жизнь</w:t>
      </w:r>
      <w:r w:rsidRPr="005E6358">
        <w:rPr>
          <w:color w:val="333333"/>
          <w:szCs w:val="28"/>
        </w:rPr>
        <w:br/>
        <w:t>в черно-белом раю новостроек.</w:t>
      </w:r>
      <w:r w:rsidRPr="005E6358">
        <w:rPr>
          <w:color w:val="333333"/>
          <w:szCs w:val="28"/>
        </w:rPr>
        <w:br/>
        <w:t>Обвивается змей,</w:t>
      </w:r>
      <w:r w:rsidRPr="005E6358">
        <w:rPr>
          <w:color w:val="333333"/>
          <w:szCs w:val="28"/>
        </w:rPr>
        <w:br/>
        <w:t>и безмолвствует небо героик,</w:t>
      </w:r>
      <w:r w:rsidRPr="005E6358">
        <w:rPr>
          <w:color w:val="333333"/>
          <w:szCs w:val="28"/>
        </w:rPr>
        <w:br/>
        <w:t>ледяная гора</w:t>
      </w:r>
      <w:r w:rsidRPr="005E6358">
        <w:rPr>
          <w:color w:val="333333"/>
          <w:szCs w:val="28"/>
        </w:rPr>
        <w:br/>
        <w:t>неподвижно блестит у фонтана,</w:t>
      </w:r>
      <w:r w:rsidRPr="005E6358">
        <w:rPr>
          <w:color w:val="333333"/>
          <w:szCs w:val="28"/>
        </w:rPr>
        <w:br/>
        <w:t>вьется утренний снег, и машины летят неустанно.</w:t>
      </w:r>
      <w:r w:rsidRPr="005E6358">
        <w:rPr>
          <w:color w:val="333333"/>
          <w:szCs w:val="28"/>
        </w:rPr>
        <w:br/>
      </w:r>
      <w:r w:rsidRPr="005E6358">
        <w:rPr>
          <w:color w:val="333333"/>
          <w:szCs w:val="28"/>
        </w:rPr>
        <w:br/>
        <w:t>Неужели не я,</w:t>
      </w:r>
      <w:r w:rsidRPr="005E6358">
        <w:rPr>
          <w:color w:val="333333"/>
          <w:szCs w:val="28"/>
        </w:rPr>
        <w:br/>
        <w:t>освещенный тремя фонарями,</w:t>
      </w:r>
      <w:r w:rsidRPr="005E6358">
        <w:rPr>
          <w:color w:val="333333"/>
          <w:szCs w:val="28"/>
        </w:rPr>
        <w:br/>
        <w:t>столько лет в темноте</w:t>
      </w:r>
      <w:r w:rsidRPr="005E6358">
        <w:rPr>
          <w:color w:val="333333"/>
          <w:szCs w:val="28"/>
        </w:rPr>
        <w:br/>
        <w:t>по осколкам бежал пустырями,</w:t>
      </w:r>
      <w:r w:rsidRPr="005E6358">
        <w:rPr>
          <w:color w:val="333333"/>
          <w:szCs w:val="28"/>
        </w:rPr>
        <w:br/>
        <w:t>и сиянье небес</w:t>
      </w:r>
      <w:r w:rsidRPr="005E6358">
        <w:rPr>
          <w:color w:val="333333"/>
          <w:szCs w:val="28"/>
        </w:rPr>
        <w:br/>
        <w:t>у подъемного крана клубилось?</w:t>
      </w:r>
      <w:r w:rsidRPr="005E6358">
        <w:rPr>
          <w:color w:val="333333"/>
          <w:szCs w:val="28"/>
        </w:rPr>
        <w:br/>
        <w:t>Неужели не я? Что-то здесь навсегда изменилось.</w:t>
      </w:r>
      <w:r w:rsidRPr="005E6358">
        <w:rPr>
          <w:color w:val="333333"/>
          <w:szCs w:val="28"/>
        </w:rPr>
        <w:br/>
      </w:r>
      <w:r w:rsidRPr="005E6358">
        <w:rPr>
          <w:color w:val="333333"/>
          <w:szCs w:val="28"/>
        </w:rPr>
        <w:br/>
        <w:t>Кто-то новый царит,</w:t>
      </w:r>
      <w:r w:rsidRPr="005E6358">
        <w:rPr>
          <w:color w:val="333333"/>
          <w:szCs w:val="28"/>
        </w:rPr>
        <w:br/>
        <w:t>безымянный, прекрасный, всесильный,</w:t>
      </w:r>
      <w:r w:rsidRPr="005E6358">
        <w:rPr>
          <w:color w:val="333333"/>
          <w:szCs w:val="28"/>
        </w:rPr>
        <w:br/>
        <w:t>над отчизной горит,</w:t>
      </w:r>
      <w:r w:rsidRPr="005E6358">
        <w:rPr>
          <w:color w:val="333333"/>
          <w:szCs w:val="28"/>
        </w:rPr>
        <w:br/>
      </w:r>
      <w:r w:rsidRPr="005E6358">
        <w:rPr>
          <w:color w:val="333333"/>
          <w:szCs w:val="28"/>
        </w:rPr>
        <w:lastRenderedPageBreak/>
        <w:t>разливается свет темно-синий,</w:t>
      </w:r>
      <w:r w:rsidRPr="005E6358">
        <w:rPr>
          <w:color w:val="333333"/>
          <w:szCs w:val="28"/>
        </w:rPr>
        <w:br/>
        <w:t>и в глазах у борзых</w:t>
      </w:r>
      <w:r w:rsidRPr="005E6358">
        <w:rPr>
          <w:color w:val="333333"/>
          <w:szCs w:val="28"/>
        </w:rPr>
        <w:br/>
        <w:t>шелест</w:t>
      </w:r>
      <w:r>
        <w:rPr>
          <w:color w:val="333333"/>
          <w:szCs w:val="28"/>
        </w:rPr>
        <w:t>ят фонари -</w:t>
      </w:r>
      <w:r w:rsidRPr="005E6358">
        <w:rPr>
          <w:color w:val="333333"/>
          <w:szCs w:val="28"/>
        </w:rPr>
        <w:t xml:space="preserve"> по цветочку,</w:t>
      </w:r>
      <w:r w:rsidRPr="005E6358">
        <w:rPr>
          <w:color w:val="333333"/>
          <w:szCs w:val="28"/>
        </w:rPr>
        <w:br/>
        <w:t>кто-то вечно идет возле новых домов в одиночку.</w:t>
      </w:r>
      <w:r w:rsidRPr="005E6358">
        <w:rPr>
          <w:color w:val="333333"/>
          <w:szCs w:val="28"/>
        </w:rPr>
        <w:br/>
      </w:r>
      <w:r w:rsidRPr="005E6358">
        <w:rPr>
          <w:color w:val="333333"/>
          <w:szCs w:val="28"/>
        </w:rPr>
        <w:br/>
        <w:t xml:space="preserve">Значит, </w:t>
      </w:r>
      <w:proofErr w:type="gramStart"/>
      <w:r w:rsidRPr="005E6358">
        <w:rPr>
          <w:color w:val="333333"/>
          <w:szCs w:val="28"/>
        </w:rPr>
        <w:t>нету</w:t>
      </w:r>
      <w:proofErr w:type="gramEnd"/>
      <w:r w:rsidRPr="005E6358">
        <w:rPr>
          <w:color w:val="333333"/>
          <w:szCs w:val="28"/>
        </w:rPr>
        <w:t xml:space="preserve"> разлук.</w:t>
      </w:r>
      <w:r w:rsidRPr="005E6358">
        <w:rPr>
          <w:color w:val="333333"/>
          <w:szCs w:val="28"/>
        </w:rPr>
        <w:br/>
        <w:t>Значит, зря мы просили прощенья</w:t>
      </w:r>
      <w:r w:rsidRPr="005E6358">
        <w:rPr>
          <w:color w:val="333333"/>
          <w:szCs w:val="28"/>
        </w:rPr>
        <w:br/>
        <w:t>у своих мертвецов.</w:t>
      </w:r>
      <w:r w:rsidRPr="005E6358">
        <w:rPr>
          <w:color w:val="333333"/>
          <w:szCs w:val="28"/>
        </w:rPr>
        <w:br/>
        <w:t>Значит, нет для зимы возвращенья.</w:t>
      </w:r>
      <w:r w:rsidRPr="005E6358">
        <w:rPr>
          <w:color w:val="333333"/>
          <w:szCs w:val="28"/>
        </w:rPr>
        <w:br/>
        <w:t>Остается одно:</w:t>
      </w:r>
      <w:r w:rsidRPr="005E6358">
        <w:rPr>
          <w:color w:val="333333"/>
          <w:szCs w:val="28"/>
        </w:rPr>
        <w:br/>
        <w:t xml:space="preserve">по земле проходить </w:t>
      </w:r>
      <w:proofErr w:type="spellStart"/>
      <w:r w:rsidRPr="005E6358">
        <w:rPr>
          <w:color w:val="333333"/>
          <w:szCs w:val="28"/>
        </w:rPr>
        <w:t>бестревожно</w:t>
      </w:r>
      <w:proofErr w:type="spellEnd"/>
      <w:r w:rsidRPr="005E6358">
        <w:rPr>
          <w:color w:val="333333"/>
          <w:szCs w:val="28"/>
        </w:rPr>
        <w:t>.</w:t>
      </w:r>
      <w:r w:rsidRPr="005E6358">
        <w:rPr>
          <w:color w:val="333333"/>
          <w:szCs w:val="28"/>
        </w:rPr>
        <w:br/>
        <w:t>Невозможно отстать. Обгонять</w:t>
      </w:r>
      <w:r>
        <w:rPr>
          <w:color w:val="333333"/>
          <w:szCs w:val="28"/>
        </w:rPr>
        <w:t xml:space="preserve"> -</w:t>
      </w:r>
      <w:r w:rsidRPr="005E6358">
        <w:rPr>
          <w:color w:val="333333"/>
          <w:szCs w:val="28"/>
        </w:rPr>
        <w:t xml:space="preserve"> только это возможно.</w:t>
      </w:r>
      <w:r w:rsidRPr="005E6358">
        <w:rPr>
          <w:color w:val="333333"/>
          <w:szCs w:val="28"/>
        </w:rPr>
        <w:br/>
      </w:r>
      <w:r w:rsidRPr="005E6358">
        <w:rPr>
          <w:color w:val="333333"/>
          <w:szCs w:val="28"/>
        </w:rPr>
        <w:br/>
        <w:t>То, куда мы спешим,</w:t>
      </w:r>
      <w:r w:rsidRPr="005E6358">
        <w:rPr>
          <w:color w:val="333333"/>
          <w:szCs w:val="28"/>
        </w:rPr>
        <w:br/>
        <w:t>этот ад или райское место,</w:t>
      </w:r>
      <w:r w:rsidRPr="005E6358">
        <w:rPr>
          <w:color w:val="333333"/>
          <w:szCs w:val="28"/>
        </w:rPr>
        <w:br/>
        <w:t>или попросту мрак,</w:t>
      </w:r>
      <w:r w:rsidRPr="005E6358">
        <w:rPr>
          <w:color w:val="333333"/>
          <w:szCs w:val="28"/>
        </w:rPr>
        <w:br/>
        <w:t>темнота, это все неизвестно,</w:t>
      </w:r>
      <w:r w:rsidRPr="005E6358">
        <w:rPr>
          <w:color w:val="333333"/>
          <w:szCs w:val="28"/>
        </w:rPr>
        <w:br/>
        <w:t>дорогая страна,</w:t>
      </w:r>
      <w:r w:rsidRPr="005E6358">
        <w:rPr>
          <w:color w:val="333333"/>
          <w:szCs w:val="28"/>
        </w:rPr>
        <w:br/>
        <w:t xml:space="preserve">постоянный </w:t>
      </w:r>
      <w:proofErr w:type="gramStart"/>
      <w:r w:rsidRPr="005E6358">
        <w:rPr>
          <w:color w:val="333333"/>
          <w:szCs w:val="28"/>
        </w:rPr>
        <w:t>пред</w:t>
      </w:r>
      <w:proofErr w:type="gramEnd"/>
    </w:p>
    <w:p w:rsidR="00C43F24" w:rsidRDefault="00C43F24" w:rsidP="002C0AFC">
      <w:pPr>
        <w:pStyle w:val="1"/>
        <w:jc w:val="both"/>
      </w:pPr>
    </w:p>
    <w:p w:rsidR="00C43F24" w:rsidRDefault="00621497" w:rsidP="00C43F24">
      <w:pPr>
        <w:pStyle w:val="1"/>
      </w:pPr>
      <w:r>
        <w:t>Приложение 4</w:t>
      </w:r>
    </w:p>
    <w:p w:rsidR="0052568D" w:rsidRPr="001A406F" w:rsidRDefault="0052568D" w:rsidP="00621497">
      <w:pPr>
        <w:pStyle w:val="3"/>
        <w:shd w:val="clear" w:color="auto" w:fill="FFFFFF"/>
        <w:spacing w:before="300" w:after="150"/>
        <w:jc w:val="left"/>
        <w:rPr>
          <w:rFonts w:ascii="Times New Roman" w:hAnsi="Times New Roman" w:cs="Times New Roman"/>
          <w:b w:val="0"/>
          <w:bCs w:val="0"/>
          <w:color w:val="333333"/>
          <w:szCs w:val="28"/>
        </w:rPr>
      </w:pPr>
      <w:r w:rsidRPr="001A406F">
        <w:rPr>
          <w:rFonts w:ascii="Times New Roman" w:hAnsi="Times New Roman" w:cs="Times New Roman"/>
          <w:b w:val="0"/>
          <w:bCs w:val="0"/>
          <w:color w:val="333333"/>
          <w:szCs w:val="28"/>
        </w:rPr>
        <w:t>Стих «</w:t>
      </w:r>
      <w:proofErr w:type="spellStart"/>
      <w:r w:rsidRPr="001A406F">
        <w:rPr>
          <w:rFonts w:ascii="Times New Roman" w:hAnsi="Times New Roman" w:cs="Times New Roman"/>
          <w:b w:val="0"/>
          <w:bCs w:val="0"/>
          <w:color w:val="333333"/>
          <w:szCs w:val="28"/>
        </w:rPr>
        <w:t>Лиличка</w:t>
      </w:r>
      <w:proofErr w:type="spellEnd"/>
      <w:r w:rsidRPr="001A406F">
        <w:rPr>
          <w:rFonts w:ascii="Times New Roman" w:hAnsi="Times New Roman" w:cs="Times New Roman"/>
          <w:b w:val="0"/>
          <w:bCs w:val="0"/>
          <w:color w:val="333333"/>
          <w:szCs w:val="28"/>
        </w:rPr>
        <w:t>!» Владимир Маяковский</w:t>
      </w:r>
    </w:p>
    <w:p w:rsidR="0052568D" w:rsidRPr="001A406F" w:rsidRDefault="0052568D" w:rsidP="00621497">
      <w:pPr>
        <w:pStyle w:val="a5"/>
        <w:shd w:val="clear" w:color="auto" w:fill="FFFFFF"/>
        <w:spacing w:before="0" w:beforeAutospacing="0" w:after="150" w:afterAutospacing="0"/>
        <w:rPr>
          <w:color w:val="333333"/>
          <w:sz w:val="28"/>
          <w:szCs w:val="28"/>
        </w:rPr>
      </w:pPr>
      <w:r w:rsidRPr="001A406F">
        <w:rPr>
          <w:color w:val="333333"/>
          <w:sz w:val="28"/>
          <w:szCs w:val="28"/>
        </w:rPr>
        <w:t>Дым табачный воздух выел.</w:t>
      </w:r>
      <w:r w:rsidRPr="001A406F">
        <w:rPr>
          <w:color w:val="333333"/>
          <w:sz w:val="28"/>
          <w:szCs w:val="28"/>
        </w:rPr>
        <w:br/>
        <w:t>Комната —</w:t>
      </w:r>
      <w:r w:rsidRPr="001A406F">
        <w:rPr>
          <w:color w:val="333333"/>
          <w:sz w:val="28"/>
          <w:szCs w:val="28"/>
        </w:rPr>
        <w:br/>
        <w:t xml:space="preserve">глава в </w:t>
      </w:r>
      <w:proofErr w:type="spellStart"/>
      <w:r w:rsidRPr="001A406F">
        <w:rPr>
          <w:color w:val="333333"/>
          <w:sz w:val="28"/>
          <w:szCs w:val="28"/>
        </w:rPr>
        <w:t>крученыховском</w:t>
      </w:r>
      <w:proofErr w:type="spellEnd"/>
      <w:r w:rsidRPr="001A406F">
        <w:rPr>
          <w:color w:val="333333"/>
          <w:sz w:val="28"/>
          <w:szCs w:val="28"/>
        </w:rPr>
        <w:t xml:space="preserve"> аде.</w:t>
      </w:r>
      <w:r w:rsidRPr="001A406F">
        <w:rPr>
          <w:color w:val="333333"/>
          <w:sz w:val="28"/>
          <w:szCs w:val="28"/>
        </w:rPr>
        <w:br/>
        <w:t>Вспомни —</w:t>
      </w:r>
      <w:r w:rsidRPr="001A406F">
        <w:rPr>
          <w:color w:val="333333"/>
          <w:sz w:val="28"/>
          <w:szCs w:val="28"/>
        </w:rPr>
        <w:br/>
        <w:t>за этим окном</w:t>
      </w:r>
      <w:r w:rsidRPr="001A406F">
        <w:rPr>
          <w:color w:val="333333"/>
          <w:sz w:val="28"/>
          <w:szCs w:val="28"/>
        </w:rPr>
        <w:br/>
        <w:t>впервые</w:t>
      </w:r>
      <w:r w:rsidRPr="001A406F">
        <w:rPr>
          <w:color w:val="333333"/>
          <w:sz w:val="28"/>
          <w:szCs w:val="28"/>
        </w:rPr>
        <w:br/>
        <w:t xml:space="preserve">руки твои, </w:t>
      </w:r>
      <w:proofErr w:type="gramStart"/>
      <w:r w:rsidRPr="001A406F">
        <w:rPr>
          <w:color w:val="333333"/>
          <w:sz w:val="28"/>
          <w:szCs w:val="28"/>
        </w:rPr>
        <w:t>исступленный</w:t>
      </w:r>
      <w:proofErr w:type="gramEnd"/>
      <w:r w:rsidRPr="001A406F">
        <w:rPr>
          <w:color w:val="333333"/>
          <w:sz w:val="28"/>
          <w:szCs w:val="28"/>
        </w:rPr>
        <w:t>, гладил.</w:t>
      </w:r>
      <w:r w:rsidRPr="001A406F">
        <w:rPr>
          <w:color w:val="333333"/>
          <w:sz w:val="28"/>
          <w:szCs w:val="28"/>
        </w:rPr>
        <w:br/>
        <w:t>Сегодня сидишь вот,</w:t>
      </w:r>
      <w:r w:rsidRPr="001A406F">
        <w:rPr>
          <w:color w:val="333333"/>
          <w:sz w:val="28"/>
          <w:szCs w:val="28"/>
        </w:rPr>
        <w:br/>
        <w:t>сердце в железе.</w:t>
      </w:r>
      <w:r w:rsidRPr="001A406F">
        <w:rPr>
          <w:color w:val="333333"/>
          <w:sz w:val="28"/>
          <w:szCs w:val="28"/>
        </w:rPr>
        <w:br/>
        <w:t>День еще —</w:t>
      </w:r>
      <w:r w:rsidRPr="001A406F">
        <w:rPr>
          <w:color w:val="333333"/>
          <w:sz w:val="28"/>
          <w:szCs w:val="28"/>
        </w:rPr>
        <w:br/>
        <w:t>выгонишь,</w:t>
      </w:r>
      <w:r w:rsidRPr="001A406F">
        <w:rPr>
          <w:color w:val="333333"/>
          <w:sz w:val="28"/>
          <w:szCs w:val="28"/>
        </w:rPr>
        <w:br/>
        <w:t>можешь быть, изругав.</w:t>
      </w:r>
      <w:r w:rsidRPr="001A406F">
        <w:rPr>
          <w:color w:val="333333"/>
          <w:sz w:val="28"/>
          <w:szCs w:val="28"/>
        </w:rPr>
        <w:br/>
        <w:t>В мутной передней долго не влезет</w:t>
      </w:r>
      <w:r w:rsidRPr="001A406F">
        <w:rPr>
          <w:color w:val="333333"/>
          <w:sz w:val="28"/>
          <w:szCs w:val="28"/>
        </w:rPr>
        <w:br/>
        <w:t>сломанная дрожью рука в рукав.</w:t>
      </w:r>
      <w:r w:rsidRPr="001A406F">
        <w:rPr>
          <w:color w:val="333333"/>
          <w:sz w:val="28"/>
          <w:szCs w:val="28"/>
        </w:rPr>
        <w:br/>
        <w:t>Выбегу,</w:t>
      </w:r>
      <w:r w:rsidRPr="001A406F">
        <w:rPr>
          <w:color w:val="333333"/>
          <w:sz w:val="28"/>
          <w:szCs w:val="28"/>
        </w:rPr>
        <w:br/>
        <w:t>тело в улицу брошу я.</w:t>
      </w:r>
      <w:r w:rsidRPr="001A406F">
        <w:rPr>
          <w:color w:val="333333"/>
          <w:sz w:val="28"/>
          <w:szCs w:val="28"/>
        </w:rPr>
        <w:br/>
        <w:t>Дикий,</w:t>
      </w:r>
      <w:r w:rsidRPr="001A406F">
        <w:rPr>
          <w:color w:val="333333"/>
          <w:sz w:val="28"/>
          <w:szCs w:val="28"/>
        </w:rPr>
        <w:br/>
      </w:r>
      <w:proofErr w:type="spellStart"/>
      <w:r w:rsidRPr="001A406F">
        <w:rPr>
          <w:color w:val="333333"/>
          <w:sz w:val="28"/>
          <w:szCs w:val="28"/>
        </w:rPr>
        <w:t>обезумлюсь</w:t>
      </w:r>
      <w:proofErr w:type="spellEnd"/>
      <w:r w:rsidRPr="001A406F">
        <w:rPr>
          <w:color w:val="333333"/>
          <w:sz w:val="28"/>
          <w:szCs w:val="28"/>
        </w:rPr>
        <w:t>,</w:t>
      </w:r>
      <w:r w:rsidRPr="001A406F">
        <w:rPr>
          <w:color w:val="333333"/>
          <w:sz w:val="28"/>
          <w:szCs w:val="28"/>
        </w:rPr>
        <w:br/>
        <w:t xml:space="preserve">отчаяньем </w:t>
      </w:r>
      <w:proofErr w:type="spellStart"/>
      <w:r w:rsidRPr="001A406F">
        <w:rPr>
          <w:color w:val="333333"/>
          <w:sz w:val="28"/>
          <w:szCs w:val="28"/>
        </w:rPr>
        <w:t>иссечась</w:t>
      </w:r>
      <w:proofErr w:type="spellEnd"/>
      <w:r w:rsidRPr="001A406F">
        <w:rPr>
          <w:color w:val="333333"/>
          <w:sz w:val="28"/>
          <w:szCs w:val="28"/>
        </w:rPr>
        <w:t>.</w:t>
      </w:r>
      <w:r w:rsidRPr="001A406F">
        <w:rPr>
          <w:color w:val="333333"/>
          <w:sz w:val="28"/>
          <w:szCs w:val="28"/>
        </w:rPr>
        <w:br/>
      </w:r>
      <w:r w:rsidRPr="001A406F">
        <w:rPr>
          <w:color w:val="333333"/>
          <w:sz w:val="28"/>
          <w:szCs w:val="28"/>
        </w:rPr>
        <w:lastRenderedPageBreak/>
        <w:t>Не надо этого,</w:t>
      </w:r>
      <w:r w:rsidRPr="001A406F">
        <w:rPr>
          <w:color w:val="333333"/>
          <w:sz w:val="28"/>
          <w:szCs w:val="28"/>
        </w:rPr>
        <w:br/>
        <w:t>дорогая,</w:t>
      </w:r>
      <w:r w:rsidRPr="001A406F">
        <w:rPr>
          <w:color w:val="333333"/>
          <w:sz w:val="28"/>
          <w:szCs w:val="28"/>
        </w:rPr>
        <w:br/>
        <w:t>хорошая,</w:t>
      </w:r>
      <w:r w:rsidRPr="001A406F">
        <w:rPr>
          <w:color w:val="333333"/>
          <w:sz w:val="28"/>
          <w:szCs w:val="28"/>
        </w:rPr>
        <w:br/>
        <w:t>дай простимся сейчас.</w:t>
      </w:r>
      <w:r w:rsidRPr="001A406F">
        <w:rPr>
          <w:color w:val="333333"/>
          <w:sz w:val="28"/>
          <w:szCs w:val="28"/>
        </w:rPr>
        <w:br/>
        <w:t>Все равно</w:t>
      </w:r>
      <w:r w:rsidRPr="001A406F">
        <w:rPr>
          <w:color w:val="333333"/>
          <w:sz w:val="28"/>
          <w:szCs w:val="28"/>
        </w:rPr>
        <w:br/>
        <w:t>любовь моя —</w:t>
      </w:r>
      <w:r w:rsidRPr="001A406F">
        <w:rPr>
          <w:color w:val="333333"/>
          <w:sz w:val="28"/>
          <w:szCs w:val="28"/>
        </w:rPr>
        <w:br/>
        <w:t>тяжкая гиря ведь —</w:t>
      </w:r>
      <w:r w:rsidRPr="001A406F">
        <w:rPr>
          <w:color w:val="333333"/>
          <w:sz w:val="28"/>
          <w:szCs w:val="28"/>
        </w:rPr>
        <w:br/>
        <w:t>висит на тебе,</w:t>
      </w:r>
      <w:r w:rsidRPr="001A406F">
        <w:rPr>
          <w:color w:val="333333"/>
          <w:sz w:val="28"/>
          <w:szCs w:val="28"/>
        </w:rPr>
        <w:br/>
        <w:t>куда ни бежала б.</w:t>
      </w:r>
      <w:r w:rsidRPr="001A406F">
        <w:rPr>
          <w:color w:val="333333"/>
          <w:sz w:val="28"/>
          <w:szCs w:val="28"/>
        </w:rPr>
        <w:br/>
        <w:t xml:space="preserve">Дай в последнем крике </w:t>
      </w:r>
      <w:proofErr w:type="spellStart"/>
      <w:r w:rsidRPr="001A406F">
        <w:rPr>
          <w:color w:val="333333"/>
          <w:sz w:val="28"/>
          <w:szCs w:val="28"/>
        </w:rPr>
        <w:t>выреветь</w:t>
      </w:r>
      <w:proofErr w:type="spellEnd"/>
      <w:r w:rsidRPr="001A406F">
        <w:rPr>
          <w:color w:val="333333"/>
          <w:sz w:val="28"/>
          <w:szCs w:val="28"/>
        </w:rPr>
        <w:br/>
        <w:t>горечь обиженных жалоб.</w:t>
      </w:r>
      <w:r w:rsidRPr="001A406F">
        <w:rPr>
          <w:color w:val="333333"/>
          <w:sz w:val="28"/>
          <w:szCs w:val="28"/>
        </w:rPr>
        <w:br/>
        <w:t>Если быка трудом уморят —</w:t>
      </w:r>
      <w:r w:rsidRPr="001A406F">
        <w:rPr>
          <w:color w:val="333333"/>
          <w:sz w:val="28"/>
          <w:szCs w:val="28"/>
        </w:rPr>
        <w:br/>
        <w:t>он уйдет,</w:t>
      </w:r>
      <w:r w:rsidRPr="001A406F">
        <w:rPr>
          <w:color w:val="333333"/>
          <w:sz w:val="28"/>
          <w:szCs w:val="28"/>
        </w:rPr>
        <w:br/>
        <w:t>разляжется в холодных водах.</w:t>
      </w:r>
      <w:r w:rsidRPr="001A406F">
        <w:rPr>
          <w:color w:val="333333"/>
          <w:sz w:val="28"/>
          <w:szCs w:val="28"/>
        </w:rPr>
        <w:br/>
        <w:t>Кроме любви твоей,</w:t>
      </w:r>
      <w:r w:rsidRPr="001A406F">
        <w:rPr>
          <w:color w:val="333333"/>
          <w:sz w:val="28"/>
          <w:szCs w:val="28"/>
        </w:rPr>
        <w:br/>
        <w:t>мне</w:t>
      </w:r>
      <w:r w:rsidRPr="001A406F">
        <w:rPr>
          <w:color w:val="333333"/>
          <w:sz w:val="28"/>
          <w:szCs w:val="28"/>
        </w:rPr>
        <w:br/>
      </w:r>
      <w:proofErr w:type="gramStart"/>
      <w:r w:rsidRPr="001A406F">
        <w:rPr>
          <w:color w:val="333333"/>
          <w:sz w:val="28"/>
          <w:szCs w:val="28"/>
        </w:rPr>
        <w:t>нету</w:t>
      </w:r>
      <w:proofErr w:type="gramEnd"/>
      <w:r w:rsidRPr="001A406F">
        <w:rPr>
          <w:color w:val="333333"/>
          <w:sz w:val="28"/>
          <w:szCs w:val="28"/>
        </w:rPr>
        <w:t xml:space="preserve"> моря,</w:t>
      </w:r>
      <w:r w:rsidRPr="001A406F">
        <w:rPr>
          <w:color w:val="333333"/>
          <w:sz w:val="28"/>
          <w:szCs w:val="28"/>
        </w:rPr>
        <w:br/>
        <w:t>а у любви твоей и плачем не вымолишь отдых.</w:t>
      </w:r>
      <w:r w:rsidRPr="001A406F">
        <w:rPr>
          <w:color w:val="333333"/>
          <w:sz w:val="28"/>
          <w:szCs w:val="28"/>
        </w:rPr>
        <w:br/>
        <w:t>Захочет покоя уставший слон —</w:t>
      </w:r>
      <w:r w:rsidRPr="001A406F">
        <w:rPr>
          <w:color w:val="333333"/>
          <w:sz w:val="28"/>
          <w:szCs w:val="28"/>
        </w:rPr>
        <w:br/>
        <w:t xml:space="preserve">царственный ляжет в </w:t>
      </w:r>
      <w:proofErr w:type="spellStart"/>
      <w:r w:rsidRPr="001A406F">
        <w:rPr>
          <w:color w:val="333333"/>
          <w:sz w:val="28"/>
          <w:szCs w:val="28"/>
        </w:rPr>
        <w:t>опожаренном</w:t>
      </w:r>
      <w:proofErr w:type="spellEnd"/>
      <w:r w:rsidRPr="001A406F">
        <w:rPr>
          <w:color w:val="333333"/>
          <w:sz w:val="28"/>
          <w:szCs w:val="28"/>
        </w:rPr>
        <w:t xml:space="preserve"> песке.</w:t>
      </w:r>
      <w:r w:rsidRPr="001A406F">
        <w:rPr>
          <w:color w:val="333333"/>
          <w:sz w:val="28"/>
          <w:szCs w:val="28"/>
        </w:rPr>
        <w:br/>
        <w:t>Кроме любви твоей,</w:t>
      </w:r>
      <w:r w:rsidRPr="001A406F">
        <w:rPr>
          <w:color w:val="333333"/>
          <w:sz w:val="28"/>
          <w:szCs w:val="28"/>
        </w:rPr>
        <w:br/>
        <w:t>мне</w:t>
      </w:r>
      <w:r w:rsidRPr="001A406F">
        <w:rPr>
          <w:color w:val="333333"/>
          <w:sz w:val="28"/>
          <w:szCs w:val="28"/>
        </w:rPr>
        <w:br/>
      </w:r>
      <w:proofErr w:type="gramStart"/>
      <w:r w:rsidRPr="001A406F">
        <w:rPr>
          <w:color w:val="333333"/>
          <w:sz w:val="28"/>
          <w:szCs w:val="28"/>
        </w:rPr>
        <w:t>нету</w:t>
      </w:r>
      <w:proofErr w:type="gramEnd"/>
      <w:r w:rsidRPr="001A406F">
        <w:rPr>
          <w:color w:val="333333"/>
          <w:sz w:val="28"/>
          <w:szCs w:val="28"/>
        </w:rPr>
        <w:t xml:space="preserve"> солнца,</w:t>
      </w:r>
      <w:r w:rsidRPr="001A406F">
        <w:rPr>
          <w:color w:val="333333"/>
          <w:sz w:val="28"/>
          <w:szCs w:val="28"/>
        </w:rPr>
        <w:br/>
        <w:t>а я и не знаю, где ты и с кем.</w:t>
      </w:r>
      <w:r w:rsidRPr="001A406F">
        <w:rPr>
          <w:color w:val="333333"/>
          <w:sz w:val="28"/>
          <w:szCs w:val="28"/>
        </w:rPr>
        <w:br/>
        <w:t>Если б так поэта измучила,</w:t>
      </w:r>
      <w:r w:rsidRPr="001A406F">
        <w:rPr>
          <w:color w:val="333333"/>
          <w:sz w:val="28"/>
          <w:szCs w:val="28"/>
        </w:rPr>
        <w:br/>
        <w:t>он</w:t>
      </w:r>
      <w:r w:rsidRPr="001A406F">
        <w:rPr>
          <w:color w:val="333333"/>
          <w:sz w:val="28"/>
          <w:szCs w:val="28"/>
        </w:rPr>
        <w:br/>
        <w:t>любимую на деньги б и славу выменял,</w:t>
      </w:r>
      <w:r w:rsidRPr="001A406F">
        <w:rPr>
          <w:color w:val="333333"/>
          <w:sz w:val="28"/>
          <w:szCs w:val="28"/>
        </w:rPr>
        <w:br/>
        <w:t>а мне</w:t>
      </w:r>
      <w:r w:rsidRPr="001A406F">
        <w:rPr>
          <w:color w:val="333333"/>
          <w:sz w:val="28"/>
          <w:szCs w:val="28"/>
        </w:rPr>
        <w:br/>
        <w:t>ни один не радостен звон,</w:t>
      </w:r>
      <w:r w:rsidRPr="001A406F">
        <w:rPr>
          <w:color w:val="333333"/>
          <w:sz w:val="28"/>
          <w:szCs w:val="28"/>
        </w:rPr>
        <w:br/>
        <w:t>кроме звона твоего любимого имени.</w:t>
      </w:r>
      <w:r w:rsidRPr="001A406F">
        <w:rPr>
          <w:color w:val="333333"/>
          <w:sz w:val="28"/>
          <w:szCs w:val="28"/>
        </w:rPr>
        <w:br/>
        <w:t>И в пролет не брошусь,</w:t>
      </w:r>
      <w:r w:rsidRPr="001A406F">
        <w:rPr>
          <w:color w:val="333333"/>
          <w:sz w:val="28"/>
          <w:szCs w:val="28"/>
        </w:rPr>
        <w:br/>
        <w:t>и не выпью яда,</w:t>
      </w:r>
      <w:r w:rsidRPr="001A406F">
        <w:rPr>
          <w:color w:val="333333"/>
          <w:sz w:val="28"/>
          <w:szCs w:val="28"/>
        </w:rPr>
        <w:br/>
        <w:t>и курок не смогу над виском нажать.</w:t>
      </w:r>
      <w:r w:rsidRPr="001A406F">
        <w:rPr>
          <w:color w:val="333333"/>
          <w:sz w:val="28"/>
          <w:szCs w:val="28"/>
        </w:rPr>
        <w:br/>
        <w:t>Надо мною,</w:t>
      </w:r>
      <w:r w:rsidRPr="001A406F">
        <w:rPr>
          <w:color w:val="333333"/>
          <w:sz w:val="28"/>
          <w:szCs w:val="28"/>
        </w:rPr>
        <w:br/>
        <w:t>кроме твоего взгляда,</w:t>
      </w:r>
      <w:r w:rsidRPr="001A406F">
        <w:rPr>
          <w:color w:val="333333"/>
          <w:sz w:val="28"/>
          <w:szCs w:val="28"/>
        </w:rPr>
        <w:br/>
        <w:t>не властно лезвие ни одного ножа.</w:t>
      </w:r>
      <w:r w:rsidRPr="001A406F">
        <w:rPr>
          <w:color w:val="333333"/>
          <w:sz w:val="28"/>
          <w:szCs w:val="28"/>
        </w:rPr>
        <w:br/>
        <w:t>Завтра забудешь,</w:t>
      </w:r>
      <w:r w:rsidRPr="001A406F">
        <w:rPr>
          <w:color w:val="333333"/>
          <w:sz w:val="28"/>
          <w:szCs w:val="28"/>
        </w:rPr>
        <w:br/>
        <w:t>что тебя короновал,</w:t>
      </w:r>
      <w:r w:rsidRPr="001A406F">
        <w:rPr>
          <w:color w:val="333333"/>
          <w:sz w:val="28"/>
          <w:szCs w:val="28"/>
        </w:rPr>
        <w:br/>
        <w:t>что душу цветущую любовью выжег,</w:t>
      </w:r>
      <w:r w:rsidRPr="001A406F">
        <w:rPr>
          <w:color w:val="333333"/>
          <w:sz w:val="28"/>
          <w:szCs w:val="28"/>
        </w:rPr>
        <w:br/>
        <w:t>и суетных дней взметенный карнавал</w:t>
      </w:r>
      <w:r w:rsidRPr="001A406F">
        <w:rPr>
          <w:color w:val="333333"/>
          <w:sz w:val="28"/>
          <w:szCs w:val="28"/>
        </w:rPr>
        <w:br/>
      </w:r>
      <w:proofErr w:type="gramStart"/>
      <w:r w:rsidRPr="001A406F">
        <w:rPr>
          <w:color w:val="333333"/>
          <w:sz w:val="28"/>
          <w:szCs w:val="28"/>
        </w:rPr>
        <w:t>растреплет страницы моих книжек…</w:t>
      </w:r>
      <w:r w:rsidRPr="001A406F">
        <w:rPr>
          <w:color w:val="333333"/>
          <w:sz w:val="28"/>
          <w:szCs w:val="28"/>
        </w:rPr>
        <w:br/>
        <w:t>Слов моих сухие листья ли</w:t>
      </w:r>
      <w:r w:rsidRPr="001A406F">
        <w:rPr>
          <w:color w:val="333333"/>
          <w:sz w:val="28"/>
          <w:szCs w:val="28"/>
        </w:rPr>
        <w:br/>
        <w:t>заставят</w:t>
      </w:r>
      <w:proofErr w:type="gramEnd"/>
      <w:r w:rsidRPr="001A406F">
        <w:rPr>
          <w:color w:val="333333"/>
          <w:sz w:val="28"/>
          <w:szCs w:val="28"/>
        </w:rPr>
        <w:t xml:space="preserve"> остановиться,</w:t>
      </w:r>
      <w:r w:rsidRPr="001A406F">
        <w:rPr>
          <w:color w:val="333333"/>
          <w:sz w:val="28"/>
          <w:szCs w:val="28"/>
        </w:rPr>
        <w:br/>
        <w:t>жадно дыша?</w:t>
      </w:r>
    </w:p>
    <w:p w:rsidR="0052568D" w:rsidRPr="004029DE" w:rsidRDefault="0052568D" w:rsidP="00621497">
      <w:pPr>
        <w:pStyle w:val="a5"/>
        <w:shd w:val="clear" w:color="auto" w:fill="FFFFFF"/>
        <w:spacing w:before="0" w:beforeAutospacing="0" w:after="150" w:afterAutospacing="0"/>
        <w:rPr>
          <w:color w:val="333333"/>
          <w:sz w:val="28"/>
          <w:szCs w:val="28"/>
        </w:rPr>
      </w:pPr>
      <w:r w:rsidRPr="001A406F">
        <w:rPr>
          <w:color w:val="333333"/>
          <w:sz w:val="28"/>
          <w:szCs w:val="28"/>
        </w:rPr>
        <w:lastRenderedPageBreak/>
        <w:t>Дай хоть</w:t>
      </w:r>
      <w:r w:rsidRPr="001A406F">
        <w:rPr>
          <w:color w:val="333333"/>
          <w:sz w:val="28"/>
          <w:szCs w:val="28"/>
        </w:rPr>
        <w:br/>
        <w:t>последней нежностью выстелить</w:t>
      </w:r>
      <w:r w:rsidRPr="001A406F">
        <w:rPr>
          <w:color w:val="333333"/>
          <w:sz w:val="28"/>
          <w:szCs w:val="28"/>
        </w:rPr>
        <w:br/>
        <w:t>твой уходящий шаг.</w:t>
      </w:r>
    </w:p>
    <w:p w:rsidR="0052568D" w:rsidRPr="00AE02A8" w:rsidRDefault="0052568D" w:rsidP="00621497">
      <w:pPr>
        <w:pStyle w:val="1"/>
        <w:jc w:val="left"/>
        <w:rPr>
          <w:szCs w:val="28"/>
        </w:rPr>
      </w:pPr>
      <w:r w:rsidRPr="00AE02A8">
        <w:rPr>
          <w:szCs w:val="28"/>
        </w:rPr>
        <w:t>Маяк.</w:t>
      </w:r>
    </w:p>
    <w:p w:rsidR="0052568D" w:rsidRPr="00AE02A8" w:rsidRDefault="0052568D" w:rsidP="00621497">
      <w:pPr>
        <w:pStyle w:val="a5"/>
        <w:shd w:val="clear" w:color="auto" w:fill="FFFFFF"/>
        <w:spacing w:before="0" w:beforeAutospacing="0" w:after="255" w:afterAutospacing="0"/>
        <w:rPr>
          <w:rFonts w:ascii="Open Sans" w:hAnsi="Open Sans"/>
          <w:color w:val="000000"/>
          <w:sz w:val="28"/>
          <w:szCs w:val="28"/>
        </w:rPr>
      </w:pPr>
      <w:r w:rsidRPr="00AE02A8">
        <w:rPr>
          <w:rFonts w:ascii="Open Sans" w:hAnsi="Open Sans"/>
          <w:color w:val="000000"/>
          <w:sz w:val="28"/>
          <w:szCs w:val="28"/>
        </w:rPr>
        <w:t>Дым табачный воздух выел.</w:t>
      </w:r>
      <w:r w:rsidRPr="00AE02A8">
        <w:rPr>
          <w:rFonts w:ascii="Open Sans" w:hAnsi="Open Sans"/>
          <w:color w:val="000000"/>
          <w:sz w:val="28"/>
          <w:szCs w:val="28"/>
        </w:rPr>
        <w:br/>
        <w:t xml:space="preserve">Комната – глава в </w:t>
      </w:r>
      <w:proofErr w:type="spellStart"/>
      <w:r w:rsidRPr="00AE02A8">
        <w:rPr>
          <w:rFonts w:ascii="Open Sans" w:hAnsi="Open Sans"/>
          <w:color w:val="000000"/>
          <w:sz w:val="28"/>
          <w:szCs w:val="28"/>
        </w:rPr>
        <w:t>крученыховском</w:t>
      </w:r>
      <w:proofErr w:type="spellEnd"/>
      <w:r w:rsidRPr="00AE02A8">
        <w:rPr>
          <w:rFonts w:ascii="Open Sans" w:hAnsi="Open Sans"/>
          <w:color w:val="000000"/>
          <w:sz w:val="28"/>
          <w:szCs w:val="28"/>
        </w:rPr>
        <w:t xml:space="preserve"> аде.</w:t>
      </w:r>
      <w:r w:rsidRPr="00AE02A8">
        <w:rPr>
          <w:rFonts w:ascii="Open Sans" w:hAnsi="Open Sans"/>
          <w:color w:val="000000"/>
          <w:sz w:val="28"/>
          <w:szCs w:val="28"/>
        </w:rPr>
        <w:br/>
        <w:t>Вспомни – за этим окном впервые</w:t>
      </w:r>
      <w:r w:rsidRPr="00AE02A8">
        <w:rPr>
          <w:rFonts w:ascii="Open Sans" w:hAnsi="Open Sans"/>
          <w:color w:val="000000"/>
          <w:sz w:val="28"/>
          <w:szCs w:val="28"/>
        </w:rPr>
        <w:br/>
        <w:t>Руки твои исступленно гладил.</w:t>
      </w:r>
      <w:r w:rsidRPr="00AE02A8">
        <w:rPr>
          <w:rFonts w:ascii="Open Sans" w:hAnsi="Open Sans"/>
          <w:color w:val="000000"/>
          <w:sz w:val="28"/>
          <w:szCs w:val="28"/>
        </w:rPr>
        <w:br/>
        <w:t>Сегодня сидим вот, сердце в железе.</w:t>
      </w:r>
      <w:r w:rsidRPr="00AE02A8">
        <w:rPr>
          <w:rFonts w:ascii="Open Sans" w:hAnsi="Open Sans"/>
          <w:color w:val="000000"/>
          <w:sz w:val="28"/>
          <w:szCs w:val="28"/>
        </w:rPr>
        <w:br/>
        <w:t>День ещё – выгонишь, можешь быть, изругав.</w:t>
      </w:r>
      <w:r w:rsidRPr="00AE02A8">
        <w:rPr>
          <w:rFonts w:ascii="Open Sans" w:hAnsi="Open Sans"/>
          <w:color w:val="000000"/>
          <w:sz w:val="28"/>
          <w:szCs w:val="28"/>
        </w:rPr>
        <w:br/>
        <w:t>В мутной передней долго не влезет</w:t>
      </w:r>
      <w:r w:rsidRPr="00AE02A8">
        <w:rPr>
          <w:rFonts w:ascii="Open Sans" w:hAnsi="Open Sans"/>
          <w:color w:val="000000"/>
          <w:sz w:val="28"/>
          <w:szCs w:val="28"/>
        </w:rPr>
        <w:br/>
        <w:t>Сломанная дрожью рука в рукав.</w:t>
      </w:r>
    </w:p>
    <w:p w:rsidR="0052568D" w:rsidRPr="00AE02A8" w:rsidRDefault="0052568D" w:rsidP="00621497">
      <w:pPr>
        <w:pStyle w:val="a5"/>
        <w:shd w:val="clear" w:color="auto" w:fill="FFFFFF"/>
        <w:spacing w:before="0" w:beforeAutospacing="0" w:after="255" w:afterAutospacing="0"/>
        <w:rPr>
          <w:rFonts w:ascii="Open Sans" w:hAnsi="Open Sans"/>
          <w:color w:val="000000"/>
          <w:sz w:val="28"/>
          <w:szCs w:val="28"/>
        </w:rPr>
      </w:pPr>
      <w:r w:rsidRPr="00AE02A8">
        <w:rPr>
          <w:rFonts w:ascii="Open Sans" w:hAnsi="Open Sans"/>
          <w:color w:val="000000"/>
          <w:sz w:val="28"/>
          <w:szCs w:val="28"/>
        </w:rPr>
        <w:t>Выбегу, тело в улицу брошу я.</w:t>
      </w:r>
      <w:r w:rsidRPr="00AE02A8">
        <w:rPr>
          <w:rFonts w:ascii="Open Sans" w:hAnsi="Open Sans"/>
          <w:color w:val="000000"/>
          <w:sz w:val="28"/>
          <w:szCs w:val="28"/>
        </w:rPr>
        <w:br/>
        <w:t xml:space="preserve">Дикий, </w:t>
      </w:r>
      <w:proofErr w:type="spellStart"/>
      <w:r w:rsidRPr="00AE02A8">
        <w:rPr>
          <w:rFonts w:ascii="Open Sans" w:hAnsi="Open Sans"/>
          <w:color w:val="000000"/>
          <w:sz w:val="28"/>
          <w:szCs w:val="28"/>
        </w:rPr>
        <w:t>обезумлюсь</w:t>
      </w:r>
      <w:proofErr w:type="spellEnd"/>
      <w:r w:rsidRPr="00AE02A8">
        <w:rPr>
          <w:rFonts w:ascii="Open Sans" w:hAnsi="Open Sans"/>
          <w:color w:val="000000"/>
          <w:sz w:val="28"/>
          <w:szCs w:val="28"/>
        </w:rPr>
        <w:t xml:space="preserve">, отчаяньем </w:t>
      </w:r>
      <w:proofErr w:type="spellStart"/>
      <w:r w:rsidRPr="00AE02A8">
        <w:rPr>
          <w:rFonts w:ascii="Open Sans" w:hAnsi="Open Sans"/>
          <w:color w:val="000000"/>
          <w:sz w:val="28"/>
          <w:szCs w:val="28"/>
        </w:rPr>
        <w:t>иссечась</w:t>
      </w:r>
      <w:proofErr w:type="spellEnd"/>
      <w:r w:rsidRPr="00AE02A8">
        <w:rPr>
          <w:rFonts w:ascii="Open Sans" w:hAnsi="Open Sans"/>
          <w:color w:val="000000"/>
          <w:sz w:val="28"/>
          <w:szCs w:val="28"/>
        </w:rPr>
        <w:t>.</w:t>
      </w:r>
      <w:r w:rsidRPr="00AE02A8">
        <w:rPr>
          <w:rFonts w:ascii="Open Sans" w:hAnsi="Open Sans"/>
          <w:color w:val="000000"/>
          <w:sz w:val="28"/>
          <w:szCs w:val="28"/>
        </w:rPr>
        <w:br/>
        <w:t>Не надо этого, дорогая, хорошая,</w:t>
      </w:r>
      <w:r w:rsidRPr="00AE02A8">
        <w:rPr>
          <w:rFonts w:ascii="Open Sans" w:hAnsi="Open Sans"/>
          <w:color w:val="000000"/>
          <w:sz w:val="28"/>
          <w:szCs w:val="28"/>
        </w:rPr>
        <w:br/>
        <w:t>Давай простимся сейчас.</w:t>
      </w:r>
      <w:r w:rsidRPr="00AE02A8">
        <w:rPr>
          <w:rFonts w:ascii="Open Sans" w:hAnsi="Open Sans"/>
          <w:color w:val="000000"/>
          <w:sz w:val="28"/>
          <w:szCs w:val="28"/>
        </w:rPr>
        <w:br/>
        <w:t>Все равно любовь моя – тяжкая гиря,</w:t>
      </w:r>
      <w:r w:rsidRPr="00AE02A8">
        <w:rPr>
          <w:rFonts w:ascii="Open Sans" w:hAnsi="Open Sans"/>
          <w:color w:val="000000"/>
          <w:sz w:val="28"/>
          <w:szCs w:val="28"/>
        </w:rPr>
        <w:br/>
        <w:t>Ведь висит на тебе, куда ни бежала б.</w:t>
      </w:r>
      <w:r w:rsidRPr="00AE02A8">
        <w:rPr>
          <w:rFonts w:ascii="Open Sans" w:hAnsi="Open Sans"/>
          <w:color w:val="000000"/>
          <w:sz w:val="28"/>
          <w:szCs w:val="28"/>
        </w:rPr>
        <w:br/>
        <w:t xml:space="preserve">Дай хоть в последнем крике </w:t>
      </w:r>
      <w:proofErr w:type="spellStart"/>
      <w:r w:rsidRPr="00AE02A8">
        <w:rPr>
          <w:rFonts w:ascii="Open Sans" w:hAnsi="Open Sans"/>
          <w:color w:val="000000"/>
          <w:sz w:val="28"/>
          <w:szCs w:val="28"/>
        </w:rPr>
        <w:t>выреветь</w:t>
      </w:r>
      <w:proofErr w:type="spellEnd"/>
      <w:r w:rsidRPr="00AE02A8">
        <w:rPr>
          <w:rFonts w:ascii="Open Sans" w:hAnsi="Open Sans"/>
          <w:color w:val="000000"/>
          <w:sz w:val="28"/>
          <w:szCs w:val="28"/>
        </w:rPr>
        <w:br/>
        <w:t>Горечь обиженных жалоб.</w:t>
      </w:r>
    </w:p>
    <w:p w:rsidR="0052568D" w:rsidRPr="00AE02A8" w:rsidRDefault="0052568D" w:rsidP="00621497">
      <w:pPr>
        <w:pStyle w:val="a5"/>
        <w:shd w:val="clear" w:color="auto" w:fill="FFFFFF"/>
        <w:spacing w:before="0" w:beforeAutospacing="0" w:after="255" w:afterAutospacing="0"/>
        <w:rPr>
          <w:rFonts w:ascii="Open Sans" w:hAnsi="Open Sans"/>
          <w:color w:val="000000"/>
          <w:sz w:val="28"/>
          <w:szCs w:val="28"/>
        </w:rPr>
      </w:pPr>
      <w:r w:rsidRPr="00AE02A8">
        <w:rPr>
          <w:rFonts w:ascii="Open Sans" w:hAnsi="Open Sans"/>
          <w:color w:val="000000"/>
          <w:sz w:val="28"/>
          <w:szCs w:val="28"/>
        </w:rPr>
        <w:t>Если быка трудом уморят – он уйдет,</w:t>
      </w:r>
      <w:r w:rsidRPr="00AE02A8">
        <w:rPr>
          <w:rFonts w:ascii="Open Sans" w:hAnsi="Open Sans"/>
          <w:color w:val="000000"/>
          <w:sz w:val="28"/>
          <w:szCs w:val="28"/>
        </w:rPr>
        <w:br/>
        <w:t>Разляжется в холодных водах.</w:t>
      </w:r>
      <w:r w:rsidRPr="00AE02A8">
        <w:rPr>
          <w:rFonts w:ascii="Open Sans" w:hAnsi="Open Sans"/>
          <w:color w:val="000000"/>
          <w:sz w:val="28"/>
          <w:szCs w:val="28"/>
        </w:rPr>
        <w:br/>
        <w:t xml:space="preserve">Кроме любви твоей, мне </w:t>
      </w:r>
      <w:proofErr w:type="gramStart"/>
      <w:r w:rsidRPr="00AE02A8">
        <w:rPr>
          <w:rFonts w:ascii="Open Sans" w:hAnsi="Open Sans"/>
          <w:color w:val="000000"/>
          <w:sz w:val="28"/>
          <w:szCs w:val="28"/>
        </w:rPr>
        <w:t>нету</w:t>
      </w:r>
      <w:proofErr w:type="gramEnd"/>
      <w:r w:rsidRPr="00AE02A8">
        <w:rPr>
          <w:rFonts w:ascii="Open Sans" w:hAnsi="Open Sans"/>
          <w:color w:val="000000"/>
          <w:sz w:val="28"/>
          <w:szCs w:val="28"/>
        </w:rPr>
        <w:t xml:space="preserve"> моря,</w:t>
      </w:r>
      <w:r w:rsidRPr="00AE02A8">
        <w:rPr>
          <w:rFonts w:ascii="Open Sans" w:hAnsi="Open Sans"/>
          <w:color w:val="000000"/>
          <w:sz w:val="28"/>
          <w:szCs w:val="28"/>
        </w:rPr>
        <w:br/>
        <w:t>А у любви твоей и плачем не вымолишь отдых.</w:t>
      </w:r>
      <w:r w:rsidRPr="00AE02A8">
        <w:rPr>
          <w:rFonts w:ascii="Open Sans" w:hAnsi="Open Sans"/>
          <w:color w:val="000000"/>
          <w:sz w:val="28"/>
          <w:szCs w:val="28"/>
        </w:rPr>
        <w:br/>
        <w:t>Захочет покоя уставший слон –</w:t>
      </w:r>
      <w:r w:rsidRPr="00AE02A8">
        <w:rPr>
          <w:rFonts w:ascii="Open Sans" w:hAnsi="Open Sans"/>
          <w:color w:val="000000"/>
          <w:sz w:val="28"/>
          <w:szCs w:val="28"/>
        </w:rPr>
        <w:br/>
        <w:t xml:space="preserve">Царственный ляжет в </w:t>
      </w:r>
      <w:proofErr w:type="spellStart"/>
      <w:r w:rsidRPr="00AE02A8">
        <w:rPr>
          <w:rFonts w:ascii="Open Sans" w:hAnsi="Open Sans"/>
          <w:color w:val="000000"/>
          <w:sz w:val="28"/>
          <w:szCs w:val="28"/>
        </w:rPr>
        <w:t>опожаренном</w:t>
      </w:r>
      <w:proofErr w:type="spellEnd"/>
      <w:r w:rsidRPr="00AE02A8">
        <w:rPr>
          <w:rFonts w:ascii="Open Sans" w:hAnsi="Open Sans"/>
          <w:color w:val="000000"/>
          <w:sz w:val="28"/>
          <w:szCs w:val="28"/>
        </w:rPr>
        <w:t xml:space="preserve"> песке.</w:t>
      </w:r>
      <w:r w:rsidRPr="00AE02A8">
        <w:rPr>
          <w:rFonts w:ascii="Open Sans" w:hAnsi="Open Sans"/>
          <w:color w:val="000000"/>
          <w:sz w:val="28"/>
          <w:szCs w:val="28"/>
        </w:rPr>
        <w:br/>
        <w:t xml:space="preserve">Кроме любви твоей, мне </w:t>
      </w:r>
      <w:proofErr w:type="gramStart"/>
      <w:r w:rsidRPr="00AE02A8">
        <w:rPr>
          <w:rFonts w:ascii="Open Sans" w:hAnsi="Open Sans"/>
          <w:color w:val="000000"/>
          <w:sz w:val="28"/>
          <w:szCs w:val="28"/>
        </w:rPr>
        <w:t>нету</w:t>
      </w:r>
      <w:proofErr w:type="gramEnd"/>
      <w:r w:rsidRPr="00AE02A8">
        <w:rPr>
          <w:rFonts w:ascii="Open Sans" w:hAnsi="Open Sans"/>
          <w:color w:val="000000"/>
          <w:sz w:val="28"/>
          <w:szCs w:val="28"/>
        </w:rPr>
        <w:t xml:space="preserve"> солнца,</w:t>
      </w:r>
      <w:r w:rsidRPr="00AE02A8">
        <w:rPr>
          <w:rFonts w:ascii="Open Sans" w:hAnsi="Open Sans"/>
          <w:color w:val="000000"/>
          <w:sz w:val="28"/>
          <w:szCs w:val="28"/>
        </w:rPr>
        <w:br/>
        <w:t>А я и не знаю, где ты и с кем.</w:t>
      </w:r>
    </w:p>
    <w:p w:rsidR="0052568D" w:rsidRPr="00AE02A8" w:rsidRDefault="0052568D" w:rsidP="00621497">
      <w:pPr>
        <w:pStyle w:val="a5"/>
        <w:shd w:val="clear" w:color="auto" w:fill="FFFFFF"/>
        <w:spacing w:before="0" w:beforeAutospacing="0" w:after="255" w:afterAutospacing="0"/>
        <w:rPr>
          <w:rFonts w:ascii="Open Sans" w:hAnsi="Open Sans"/>
          <w:color w:val="000000"/>
          <w:sz w:val="28"/>
          <w:szCs w:val="28"/>
        </w:rPr>
      </w:pPr>
      <w:r w:rsidRPr="00AE02A8">
        <w:rPr>
          <w:rFonts w:ascii="Open Sans" w:hAnsi="Open Sans"/>
          <w:color w:val="000000"/>
          <w:sz w:val="28"/>
          <w:szCs w:val="28"/>
        </w:rPr>
        <w:t>Если б так поэта измучила,</w:t>
      </w:r>
      <w:r w:rsidRPr="00AE02A8">
        <w:rPr>
          <w:rFonts w:ascii="Open Sans" w:hAnsi="Open Sans"/>
          <w:color w:val="000000"/>
          <w:sz w:val="28"/>
          <w:szCs w:val="28"/>
        </w:rPr>
        <w:br/>
        <w:t>Он любимую на деньги б и славу выменял,</w:t>
      </w:r>
      <w:r w:rsidRPr="00AE02A8">
        <w:rPr>
          <w:rFonts w:ascii="Open Sans" w:hAnsi="Open Sans"/>
          <w:color w:val="000000"/>
          <w:sz w:val="28"/>
          <w:szCs w:val="28"/>
        </w:rPr>
        <w:br/>
        <w:t>А мне ни один не радостен звон,</w:t>
      </w:r>
      <w:r w:rsidRPr="00AE02A8">
        <w:rPr>
          <w:rFonts w:ascii="Open Sans" w:hAnsi="Open Sans"/>
          <w:color w:val="000000"/>
          <w:sz w:val="28"/>
          <w:szCs w:val="28"/>
        </w:rPr>
        <w:br/>
        <w:t>Кроме звона твоего любимого имени.</w:t>
      </w:r>
      <w:r w:rsidRPr="00AE02A8">
        <w:rPr>
          <w:rFonts w:ascii="Open Sans" w:hAnsi="Open Sans"/>
          <w:color w:val="000000"/>
          <w:sz w:val="28"/>
          <w:szCs w:val="28"/>
        </w:rPr>
        <w:br/>
        <w:t>И в пролёт не брошусь, и не выпью яда,</w:t>
      </w:r>
      <w:r w:rsidRPr="00AE02A8">
        <w:rPr>
          <w:rFonts w:ascii="Open Sans" w:hAnsi="Open Sans"/>
          <w:color w:val="000000"/>
          <w:sz w:val="28"/>
          <w:szCs w:val="28"/>
        </w:rPr>
        <w:br/>
        <w:t>И курок не смогу над виском нажать.</w:t>
      </w:r>
      <w:r w:rsidRPr="00AE02A8">
        <w:rPr>
          <w:rFonts w:ascii="Open Sans" w:hAnsi="Open Sans"/>
          <w:color w:val="000000"/>
          <w:sz w:val="28"/>
          <w:szCs w:val="28"/>
        </w:rPr>
        <w:br/>
        <w:t>Надо мною, кроме твоего взгляда,</w:t>
      </w:r>
      <w:r w:rsidRPr="00AE02A8">
        <w:rPr>
          <w:rFonts w:ascii="Open Sans" w:hAnsi="Open Sans"/>
          <w:color w:val="000000"/>
          <w:sz w:val="28"/>
          <w:szCs w:val="28"/>
        </w:rPr>
        <w:br/>
        <w:t>Не властно лезвие ни одного ножа.</w:t>
      </w:r>
    </w:p>
    <w:p w:rsidR="0052568D" w:rsidRPr="00AE02A8" w:rsidRDefault="0052568D" w:rsidP="00621497">
      <w:pPr>
        <w:pStyle w:val="a5"/>
        <w:shd w:val="clear" w:color="auto" w:fill="FFFFFF"/>
        <w:spacing w:before="0" w:beforeAutospacing="0" w:after="255" w:afterAutospacing="0"/>
        <w:rPr>
          <w:rFonts w:ascii="Open Sans" w:hAnsi="Open Sans"/>
          <w:color w:val="000000"/>
          <w:sz w:val="28"/>
          <w:szCs w:val="28"/>
        </w:rPr>
      </w:pPr>
      <w:r w:rsidRPr="00AE02A8">
        <w:rPr>
          <w:rFonts w:ascii="Open Sans" w:hAnsi="Open Sans"/>
          <w:color w:val="000000"/>
          <w:sz w:val="28"/>
          <w:szCs w:val="28"/>
        </w:rPr>
        <w:t>Завтра забудешь, что тебя короновал,</w:t>
      </w:r>
      <w:r w:rsidRPr="00AE02A8">
        <w:rPr>
          <w:rFonts w:ascii="Open Sans" w:hAnsi="Open Sans"/>
          <w:color w:val="000000"/>
          <w:sz w:val="28"/>
          <w:szCs w:val="28"/>
        </w:rPr>
        <w:br/>
        <w:t>Что душу цветущую любовью выжег,</w:t>
      </w:r>
      <w:r w:rsidRPr="00AE02A8">
        <w:rPr>
          <w:rFonts w:ascii="Open Sans" w:hAnsi="Open Sans"/>
          <w:color w:val="000000"/>
          <w:sz w:val="28"/>
          <w:szCs w:val="28"/>
        </w:rPr>
        <w:br/>
        <w:t>И суетных дней взметённый карнавал</w:t>
      </w:r>
      <w:proofErr w:type="gramStart"/>
      <w:r w:rsidRPr="00AE02A8">
        <w:rPr>
          <w:rFonts w:ascii="Open Sans" w:hAnsi="Open Sans"/>
          <w:color w:val="000000"/>
          <w:sz w:val="28"/>
          <w:szCs w:val="28"/>
        </w:rPr>
        <w:br/>
      </w:r>
      <w:r w:rsidRPr="00AE02A8">
        <w:rPr>
          <w:rFonts w:ascii="Open Sans" w:hAnsi="Open Sans"/>
          <w:color w:val="000000"/>
          <w:sz w:val="28"/>
          <w:szCs w:val="28"/>
        </w:rPr>
        <w:lastRenderedPageBreak/>
        <w:t>Р</w:t>
      </w:r>
      <w:proofErr w:type="gramEnd"/>
      <w:r w:rsidRPr="00AE02A8">
        <w:rPr>
          <w:rFonts w:ascii="Open Sans" w:hAnsi="Open Sans"/>
          <w:color w:val="000000"/>
          <w:sz w:val="28"/>
          <w:szCs w:val="28"/>
        </w:rPr>
        <w:t>астреплет страницы моих книжек…</w:t>
      </w:r>
      <w:r w:rsidRPr="00AE02A8">
        <w:rPr>
          <w:rFonts w:ascii="Open Sans" w:hAnsi="Open Sans"/>
          <w:color w:val="000000"/>
          <w:sz w:val="28"/>
          <w:szCs w:val="28"/>
        </w:rPr>
        <w:br/>
        <w:t>Слов моих сухие листья ли</w:t>
      </w:r>
      <w:r w:rsidRPr="00AE02A8">
        <w:rPr>
          <w:rFonts w:ascii="Open Sans" w:hAnsi="Open Sans"/>
          <w:color w:val="000000"/>
          <w:sz w:val="28"/>
          <w:szCs w:val="28"/>
        </w:rPr>
        <w:br/>
        <w:t>Заставят остановиться, жадно дыша?</w:t>
      </w:r>
      <w:r w:rsidRPr="00AE02A8">
        <w:rPr>
          <w:rFonts w:ascii="Open Sans" w:hAnsi="Open Sans"/>
          <w:color w:val="000000"/>
          <w:sz w:val="28"/>
          <w:szCs w:val="28"/>
        </w:rPr>
        <w:br/>
        <w:t>Дай хоть последней нежностью</w:t>
      </w:r>
      <w:proofErr w:type="gramStart"/>
      <w:r w:rsidRPr="00AE02A8">
        <w:rPr>
          <w:rFonts w:ascii="Open Sans" w:hAnsi="Open Sans"/>
          <w:color w:val="000000"/>
          <w:sz w:val="28"/>
          <w:szCs w:val="28"/>
        </w:rPr>
        <w:br/>
        <w:t>В</w:t>
      </w:r>
      <w:proofErr w:type="gramEnd"/>
      <w:r w:rsidRPr="00AE02A8">
        <w:rPr>
          <w:rFonts w:ascii="Open Sans" w:hAnsi="Open Sans"/>
          <w:color w:val="000000"/>
          <w:sz w:val="28"/>
          <w:szCs w:val="28"/>
        </w:rPr>
        <w:t>ыстелить твой уходящий шаг.</w:t>
      </w:r>
    </w:p>
    <w:p w:rsidR="00C43F24" w:rsidRDefault="00C43F24" w:rsidP="00621497">
      <w:pPr>
        <w:pStyle w:val="1"/>
        <w:jc w:val="left"/>
      </w:pPr>
    </w:p>
    <w:p w:rsidR="00C43F24" w:rsidRDefault="00C43F24" w:rsidP="00C43F24">
      <w:pPr>
        <w:pStyle w:val="1"/>
      </w:pPr>
    </w:p>
    <w:p w:rsidR="00C43F24" w:rsidRDefault="00C43F24" w:rsidP="00621497">
      <w:pPr>
        <w:pStyle w:val="1"/>
        <w:jc w:val="both"/>
      </w:pPr>
    </w:p>
    <w:p w:rsidR="00C43F24" w:rsidRPr="009D088E" w:rsidRDefault="00C43F24" w:rsidP="00276CCF">
      <w:pPr>
        <w:pStyle w:val="1"/>
        <w:rPr>
          <w:color w:val="000000"/>
          <w:szCs w:val="28"/>
        </w:rPr>
      </w:pPr>
      <w:r w:rsidRPr="00E108D7">
        <w:br/>
      </w:r>
    </w:p>
    <w:p w:rsidR="00C632F6" w:rsidRDefault="00C632F6" w:rsidP="001A406F">
      <w:pPr>
        <w:pStyle w:val="a5"/>
        <w:spacing w:before="0" w:beforeAutospacing="0" w:after="390" w:afterAutospacing="0" w:line="390" w:lineRule="atLeast"/>
        <w:jc w:val="right"/>
        <w:rPr>
          <w:i/>
          <w:iCs/>
          <w:color w:val="222222"/>
          <w:sz w:val="28"/>
          <w:szCs w:val="28"/>
        </w:rPr>
      </w:pPr>
    </w:p>
    <w:p w:rsidR="00B7666E" w:rsidRDefault="00B7666E"/>
    <w:sectPr w:rsidR="00B7666E" w:rsidSect="00334C3C">
      <w:footerReference w:type="default" r:id="rId1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AC8" w:rsidRDefault="00237AC8" w:rsidP="00C46D65">
      <w:r>
        <w:separator/>
      </w:r>
    </w:p>
  </w:endnote>
  <w:endnote w:type="continuationSeparator" w:id="0">
    <w:p w:rsidR="00237AC8" w:rsidRDefault="00237AC8" w:rsidP="00C4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var(--PRIMARY_FON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F7A" w:rsidRDefault="00F619F4" w:rsidP="00334C3C">
    <w:pPr>
      <w:pStyle w:val="a3"/>
      <w:jc w:val="center"/>
    </w:pPr>
    <w:fldSimple w:instr=" PAGE   \* MERGEFORMAT ">
      <w:r w:rsidR="00DF25FD">
        <w:rPr>
          <w:noProof/>
        </w:rPr>
        <w:t>2</w:t>
      </w:r>
    </w:fldSimple>
  </w:p>
  <w:p w:rsidR="00891F7A" w:rsidRDefault="00891F7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AC8" w:rsidRDefault="00237AC8" w:rsidP="00C46D65">
      <w:r>
        <w:separator/>
      </w:r>
    </w:p>
  </w:footnote>
  <w:footnote w:type="continuationSeparator" w:id="0">
    <w:p w:rsidR="00237AC8" w:rsidRDefault="00237AC8" w:rsidP="00C46D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E8A4D4B"/>
    <w:multiLevelType w:val="multilevel"/>
    <w:tmpl w:val="9B0E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A3F1D"/>
    <w:multiLevelType w:val="hybridMultilevel"/>
    <w:tmpl w:val="132AB4C0"/>
    <w:lvl w:ilvl="0" w:tplc="CB4A5214">
      <w:start w:val="1"/>
      <w:numFmt w:val="bullet"/>
      <w:lvlText w:val=""/>
      <w:lvlJc w:val="left"/>
      <w:pPr>
        <w:tabs>
          <w:tab w:val="num" w:pos="720"/>
        </w:tabs>
        <w:ind w:left="720" w:hanging="360"/>
      </w:pPr>
      <w:rPr>
        <w:rFonts w:ascii="Wingdings" w:hAnsi="Wingdings" w:hint="default"/>
      </w:rPr>
    </w:lvl>
    <w:lvl w:ilvl="1" w:tplc="610EDB9A" w:tentative="1">
      <w:start w:val="1"/>
      <w:numFmt w:val="bullet"/>
      <w:lvlText w:val=""/>
      <w:lvlJc w:val="left"/>
      <w:pPr>
        <w:tabs>
          <w:tab w:val="num" w:pos="1440"/>
        </w:tabs>
        <w:ind w:left="1440" w:hanging="360"/>
      </w:pPr>
      <w:rPr>
        <w:rFonts w:ascii="Wingdings" w:hAnsi="Wingdings" w:hint="default"/>
      </w:rPr>
    </w:lvl>
    <w:lvl w:ilvl="2" w:tplc="676C038E" w:tentative="1">
      <w:start w:val="1"/>
      <w:numFmt w:val="bullet"/>
      <w:lvlText w:val=""/>
      <w:lvlJc w:val="left"/>
      <w:pPr>
        <w:tabs>
          <w:tab w:val="num" w:pos="2160"/>
        </w:tabs>
        <w:ind w:left="2160" w:hanging="360"/>
      </w:pPr>
      <w:rPr>
        <w:rFonts w:ascii="Wingdings" w:hAnsi="Wingdings" w:hint="default"/>
      </w:rPr>
    </w:lvl>
    <w:lvl w:ilvl="3" w:tplc="BEB01264" w:tentative="1">
      <w:start w:val="1"/>
      <w:numFmt w:val="bullet"/>
      <w:lvlText w:val=""/>
      <w:lvlJc w:val="left"/>
      <w:pPr>
        <w:tabs>
          <w:tab w:val="num" w:pos="2880"/>
        </w:tabs>
        <w:ind w:left="2880" w:hanging="360"/>
      </w:pPr>
      <w:rPr>
        <w:rFonts w:ascii="Wingdings" w:hAnsi="Wingdings" w:hint="default"/>
      </w:rPr>
    </w:lvl>
    <w:lvl w:ilvl="4" w:tplc="C5FC080E" w:tentative="1">
      <w:start w:val="1"/>
      <w:numFmt w:val="bullet"/>
      <w:lvlText w:val=""/>
      <w:lvlJc w:val="left"/>
      <w:pPr>
        <w:tabs>
          <w:tab w:val="num" w:pos="3600"/>
        </w:tabs>
        <w:ind w:left="3600" w:hanging="360"/>
      </w:pPr>
      <w:rPr>
        <w:rFonts w:ascii="Wingdings" w:hAnsi="Wingdings" w:hint="default"/>
      </w:rPr>
    </w:lvl>
    <w:lvl w:ilvl="5" w:tplc="55D64558" w:tentative="1">
      <w:start w:val="1"/>
      <w:numFmt w:val="bullet"/>
      <w:lvlText w:val=""/>
      <w:lvlJc w:val="left"/>
      <w:pPr>
        <w:tabs>
          <w:tab w:val="num" w:pos="4320"/>
        </w:tabs>
        <w:ind w:left="4320" w:hanging="360"/>
      </w:pPr>
      <w:rPr>
        <w:rFonts w:ascii="Wingdings" w:hAnsi="Wingdings" w:hint="default"/>
      </w:rPr>
    </w:lvl>
    <w:lvl w:ilvl="6" w:tplc="CEAE72A0" w:tentative="1">
      <w:start w:val="1"/>
      <w:numFmt w:val="bullet"/>
      <w:lvlText w:val=""/>
      <w:lvlJc w:val="left"/>
      <w:pPr>
        <w:tabs>
          <w:tab w:val="num" w:pos="5040"/>
        </w:tabs>
        <w:ind w:left="5040" w:hanging="360"/>
      </w:pPr>
      <w:rPr>
        <w:rFonts w:ascii="Wingdings" w:hAnsi="Wingdings" w:hint="default"/>
      </w:rPr>
    </w:lvl>
    <w:lvl w:ilvl="7" w:tplc="07B64196" w:tentative="1">
      <w:start w:val="1"/>
      <w:numFmt w:val="bullet"/>
      <w:lvlText w:val=""/>
      <w:lvlJc w:val="left"/>
      <w:pPr>
        <w:tabs>
          <w:tab w:val="num" w:pos="5760"/>
        </w:tabs>
        <w:ind w:left="5760" w:hanging="360"/>
      </w:pPr>
      <w:rPr>
        <w:rFonts w:ascii="Wingdings" w:hAnsi="Wingdings" w:hint="default"/>
      </w:rPr>
    </w:lvl>
    <w:lvl w:ilvl="8" w:tplc="96944FF4" w:tentative="1">
      <w:start w:val="1"/>
      <w:numFmt w:val="bullet"/>
      <w:lvlText w:val=""/>
      <w:lvlJc w:val="left"/>
      <w:pPr>
        <w:tabs>
          <w:tab w:val="num" w:pos="6480"/>
        </w:tabs>
        <w:ind w:left="6480" w:hanging="360"/>
      </w:pPr>
      <w:rPr>
        <w:rFonts w:ascii="Wingdings" w:hAnsi="Wingdings" w:hint="default"/>
      </w:rPr>
    </w:lvl>
  </w:abstractNum>
  <w:abstractNum w:abstractNumId="3">
    <w:nsid w:val="2ADA2E5D"/>
    <w:multiLevelType w:val="hybridMultilevel"/>
    <w:tmpl w:val="A9BC3694"/>
    <w:lvl w:ilvl="0" w:tplc="41C2FB88">
      <w:start w:val="1"/>
      <w:numFmt w:val="bullet"/>
      <w:lvlText w:val=""/>
      <w:lvlJc w:val="left"/>
      <w:pPr>
        <w:tabs>
          <w:tab w:val="num" w:pos="720"/>
        </w:tabs>
        <w:ind w:left="720" w:hanging="360"/>
      </w:pPr>
      <w:rPr>
        <w:rFonts w:ascii="Wingdings" w:hAnsi="Wingdings" w:hint="default"/>
      </w:rPr>
    </w:lvl>
    <w:lvl w:ilvl="1" w:tplc="2A904AF4" w:tentative="1">
      <w:start w:val="1"/>
      <w:numFmt w:val="bullet"/>
      <w:lvlText w:val=""/>
      <w:lvlJc w:val="left"/>
      <w:pPr>
        <w:tabs>
          <w:tab w:val="num" w:pos="1440"/>
        </w:tabs>
        <w:ind w:left="1440" w:hanging="360"/>
      </w:pPr>
      <w:rPr>
        <w:rFonts w:ascii="Wingdings" w:hAnsi="Wingdings" w:hint="default"/>
      </w:rPr>
    </w:lvl>
    <w:lvl w:ilvl="2" w:tplc="CFD485A6" w:tentative="1">
      <w:start w:val="1"/>
      <w:numFmt w:val="bullet"/>
      <w:lvlText w:val=""/>
      <w:lvlJc w:val="left"/>
      <w:pPr>
        <w:tabs>
          <w:tab w:val="num" w:pos="2160"/>
        </w:tabs>
        <w:ind w:left="2160" w:hanging="360"/>
      </w:pPr>
      <w:rPr>
        <w:rFonts w:ascii="Wingdings" w:hAnsi="Wingdings" w:hint="default"/>
      </w:rPr>
    </w:lvl>
    <w:lvl w:ilvl="3" w:tplc="BCE07E00" w:tentative="1">
      <w:start w:val="1"/>
      <w:numFmt w:val="bullet"/>
      <w:lvlText w:val=""/>
      <w:lvlJc w:val="left"/>
      <w:pPr>
        <w:tabs>
          <w:tab w:val="num" w:pos="2880"/>
        </w:tabs>
        <w:ind w:left="2880" w:hanging="360"/>
      </w:pPr>
      <w:rPr>
        <w:rFonts w:ascii="Wingdings" w:hAnsi="Wingdings" w:hint="default"/>
      </w:rPr>
    </w:lvl>
    <w:lvl w:ilvl="4" w:tplc="585E97F4" w:tentative="1">
      <w:start w:val="1"/>
      <w:numFmt w:val="bullet"/>
      <w:lvlText w:val=""/>
      <w:lvlJc w:val="left"/>
      <w:pPr>
        <w:tabs>
          <w:tab w:val="num" w:pos="3600"/>
        </w:tabs>
        <w:ind w:left="3600" w:hanging="360"/>
      </w:pPr>
      <w:rPr>
        <w:rFonts w:ascii="Wingdings" w:hAnsi="Wingdings" w:hint="default"/>
      </w:rPr>
    </w:lvl>
    <w:lvl w:ilvl="5" w:tplc="E2F68076" w:tentative="1">
      <w:start w:val="1"/>
      <w:numFmt w:val="bullet"/>
      <w:lvlText w:val=""/>
      <w:lvlJc w:val="left"/>
      <w:pPr>
        <w:tabs>
          <w:tab w:val="num" w:pos="4320"/>
        </w:tabs>
        <w:ind w:left="4320" w:hanging="360"/>
      </w:pPr>
      <w:rPr>
        <w:rFonts w:ascii="Wingdings" w:hAnsi="Wingdings" w:hint="default"/>
      </w:rPr>
    </w:lvl>
    <w:lvl w:ilvl="6" w:tplc="B298237E" w:tentative="1">
      <w:start w:val="1"/>
      <w:numFmt w:val="bullet"/>
      <w:lvlText w:val=""/>
      <w:lvlJc w:val="left"/>
      <w:pPr>
        <w:tabs>
          <w:tab w:val="num" w:pos="5040"/>
        </w:tabs>
        <w:ind w:left="5040" w:hanging="360"/>
      </w:pPr>
      <w:rPr>
        <w:rFonts w:ascii="Wingdings" w:hAnsi="Wingdings" w:hint="default"/>
      </w:rPr>
    </w:lvl>
    <w:lvl w:ilvl="7" w:tplc="0E8EAD72" w:tentative="1">
      <w:start w:val="1"/>
      <w:numFmt w:val="bullet"/>
      <w:lvlText w:val=""/>
      <w:lvlJc w:val="left"/>
      <w:pPr>
        <w:tabs>
          <w:tab w:val="num" w:pos="5760"/>
        </w:tabs>
        <w:ind w:left="5760" w:hanging="360"/>
      </w:pPr>
      <w:rPr>
        <w:rFonts w:ascii="Wingdings" w:hAnsi="Wingdings" w:hint="default"/>
      </w:rPr>
    </w:lvl>
    <w:lvl w:ilvl="8" w:tplc="59E050B6" w:tentative="1">
      <w:start w:val="1"/>
      <w:numFmt w:val="bullet"/>
      <w:lvlText w:val=""/>
      <w:lvlJc w:val="left"/>
      <w:pPr>
        <w:tabs>
          <w:tab w:val="num" w:pos="6480"/>
        </w:tabs>
        <w:ind w:left="6480" w:hanging="360"/>
      </w:pPr>
      <w:rPr>
        <w:rFonts w:ascii="Wingdings" w:hAnsi="Wingdings" w:hint="default"/>
      </w:rPr>
    </w:lvl>
  </w:abstractNum>
  <w:abstractNum w:abstractNumId="4">
    <w:nsid w:val="2C26565C"/>
    <w:multiLevelType w:val="multilevel"/>
    <w:tmpl w:val="C348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EA7901"/>
    <w:multiLevelType w:val="multilevel"/>
    <w:tmpl w:val="E60A9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363339"/>
    <w:multiLevelType w:val="multilevel"/>
    <w:tmpl w:val="962A3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9D0ECF"/>
    <w:multiLevelType w:val="multilevel"/>
    <w:tmpl w:val="B04A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D356FD"/>
    <w:multiLevelType w:val="hybridMultilevel"/>
    <w:tmpl w:val="F0EC4F4C"/>
    <w:lvl w:ilvl="0" w:tplc="72965F22">
      <w:start w:val="1"/>
      <w:numFmt w:val="bullet"/>
      <w:lvlText w:val=""/>
      <w:lvlJc w:val="left"/>
      <w:pPr>
        <w:tabs>
          <w:tab w:val="num" w:pos="720"/>
        </w:tabs>
        <w:ind w:left="720" w:hanging="360"/>
      </w:pPr>
      <w:rPr>
        <w:rFonts w:ascii="Wingdings" w:hAnsi="Wingdings" w:hint="default"/>
      </w:rPr>
    </w:lvl>
    <w:lvl w:ilvl="1" w:tplc="F3A47550" w:tentative="1">
      <w:start w:val="1"/>
      <w:numFmt w:val="bullet"/>
      <w:lvlText w:val=""/>
      <w:lvlJc w:val="left"/>
      <w:pPr>
        <w:tabs>
          <w:tab w:val="num" w:pos="1440"/>
        </w:tabs>
        <w:ind w:left="1440" w:hanging="360"/>
      </w:pPr>
      <w:rPr>
        <w:rFonts w:ascii="Wingdings" w:hAnsi="Wingdings" w:hint="default"/>
      </w:rPr>
    </w:lvl>
    <w:lvl w:ilvl="2" w:tplc="0BE483E2" w:tentative="1">
      <w:start w:val="1"/>
      <w:numFmt w:val="bullet"/>
      <w:lvlText w:val=""/>
      <w:lvlJc w:val="left"/>
      <w:pPr>
        <w:tabs>
          <w:tab w:val="num" w:pos="2160"/>
        </w:tabs>
        <w:ind w:left="2160" w:hanging="360"/>
      </w:pPr>
      <w:rPr>
        <w:rFonts w:ascii="Wingdings" w:hAnsi="Wingdings" w:hint="default"/>
      </w:rPr>
    </w:lvl>
    <w:lvl w:ilvl="3" w:tplc="FFC85C34" w:tentative="1">
      <w:start w:val="1"/>
      <w:numFmt w:val="bullet"/>
      <w:lvlText w:val=""/>
      <w:lvlJc w:val="left"/>
      <w:pPr>
        <w:tabs>
          <w:tab w:val="num" w:pos="2880"/>
        </w:tabs>
        <w:ind w:left="2880" w:hanging="360"/>
      </w:pPr>
      <w:rPr>
        <w:rFonts w:ascii="Wingdings" w:hAnsi="Wingdings" w:hint="default"/>
      </w:rPr>
    </w:lvl>
    <w:lvl w:ilvl="4" w:tplc="C32619F2" w:tentative="1">
      <w:start w:val="1"/>
      <w:numFmt w:val="bullet"/>
      <w:lvlText w:val=""/>
      <w:lvlJc w:val="left"/>
      <w:pPr>
        <w:tabs>
          <w:tab w:val="num" w:pos="3600"/>
        </w:tabs>
        <w:ind w:left="3600" w:hanging="360"/>
      </w:pPr>
      <w:rPr>
        <w:rFonts w:ascii="Wingdings" w:hAnsi="Wingdings" w:hint="default"/>
      </w:rPr>
    </w:lvl>
    <w:lvl w:ilvl="5" w:tplc="A5260FE0" w:tentative="1">
      <w:start w:val="1"/>
      <w:numFmt w:val="bullet"/>
      <w:lvlText w:val=""/>
      <w:lvlJc w:val="left"/>
      <w:pPr>
        <w:tabs>
          <w:tab w:val="num" w:pos="4320"/>
        </w:tabs>
        <w:ind w:left="4320" w:hanging="360"/>
      </w:pPr>
      <w:rPr>
        <w:rFonts w:ascii="Wingdings" w:hAnsi="Wingdings" w:hint="default"/>
      </w:rPr>
    </w:lvl>
    <w:lvl w:ilvl="6" w:tplc="57BEA834" w:tentative="1">
      <w:start w:val="1"/>
      <w:numFmt w:val="bullet"/>
      <w:lvlText w:val=""/>
      <w:lvlJc w:val="left"/>
      <w:pPr>
        <w:tabs>
          <w:tab w:val="num" w:pos="5040"/>
        </w:tabs>
        <w:ind w:left="5040" w:hanging="360"/>
      </w:pPr>
      <w:rPr>
        <w:rFonts w:ascii="Wingdings" w:hAnsi="Wingdings" w:hint="default"/>
      </w:rPr>
    </w:lvl>
    <w:lvl w:ilvl="7" w:tplc="75C6A4A0" w:tentative="1">
      <w:start w:val="1"/>
      <w:numFmt w:val="bullet"/>
      <w:lvlText w:val=""/>
      <w:lvlJc w:val="left"/>
      <w:pPr>
        <w:tabs>
          <w:tab w:val="num" w:pos="5760"/>
        </w:tabs>
        <w:ind w:left="5760" w:hanging="360"/>
      </w:pPr>
      <w:rPr>
        <w:rFonts w:ascii="Wingdings" w:hAnsi="Wingdings" w:hint="default"/>
      </w:rPr>
    </w:lvl>
    <w:lvl w:ilvl="8" w:tplc="4126E290" w:tentative="1">
      <w:start w:val="1"/>
      <w:numFmt w:val="bullet"/>
      <w:lvlText w:val=""/>
      <w:lvlJc w:val="left"/>
      <w:pPr>
        <w:tabs>
          <w:tab w:val="num" w:pos="6480"/>
        </w:tabs>
        <w:ind w:left="6480" w:hanging="360"/>
      </w:pPr>
      <w:rPr>
        <w:rFonts w:ascii="Wingdings" w:hAnsi="Wingdings" w:hint="default"/>
      </w:rPr>
    </w:lvl>
  </w:abstractNum>
  <w:abstractNum w:abstractNumId="9">
    <w:nsid w:val="5DBB1ADB"/>
    <w:multiLevelType w:val="multilevel"/>
    <w:tmpl w:val="D294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106B22"/>
    <w:multiLevelType w:val="hybridMultilevel"/>
    <w:tmpl w:val="A73886FE"/>
    <w:lvl w:ilvl="0" w:tplc="357E6FAE">
      <w:start w:val="1"/>
      <w:numFmt w:val="bullet"/>
      <w:lvlText w:val=""/>
      <w:lvlJc w:val="left"/>
      <w:pPr>
        <w:tabs>
          <w:tab w:val="num" w:pos="720"/>
        </w:tabs>
        <w:ind w:left="720" w:hanging="360"/>
      </w:pPr>
      <w:rPr>
        <w:rFonts w:ascii="Wingdings" w:hAnsi="Wingdings" w:hint="default"/>
      </w:rPr>
    </w:lvl>
    <w:lvl w:ilvl="1" w:tplc="D9FAD21C" w:tentative="1">
      <w:start w:val="1"/>
      <w:numFmt w:val="bullet"/>
      <w:lvlText w:val=""/>
      <w:lvlJc w:val="left"/>
      <w:pPr>
        <w:tabs>
          <w:tab w:val="num" w:pos="1440"/>
        </w:tabs>
        <w:ind w:left="1440" w:hanging="360"/>
      </w:pPr>
      <w:rPr>
        <w:rFonts w:ascii="Wingdings" w:hAnsi="Wingdings" w:hint="default"/>
      </w:rPr>
    </w:lvl>
    <w:lvl w:ilvl="2" w:tplc="0AB8A50E" w:tentative="1">
      <w:start w:val="1"/>
      <w:numFmt w:val="bullet"/>
      <w:lvlText w:val=""/>
      <w:lvlJc w:val="left"/>
      <w:pPr>
        <w:tabs>
          <w:tab w:val="num" w:pos="2160"/>
        </w:tabs>
        <w:ind w:left="2160" w:hanging="360"/>
      </w:pPr>
      <w:rPr>
        <w:rFonts w:ascii="Wingdings" w:hAnsi="Wingdings" w:hint="default"/>
      </w:rPr>
    </w:lvl>
    <w:lvl w:ilvl="3" w:tplc="B810B432" w:tentative="1">
      <w:start w:val="1"/>
      <w:numFmt w:val="bullet"/>
      <w:lvlText w:val=""/>
      <w:lvlJc w:val="left"/>
      <w:pPr>
        <w:tabs>
          <w:tab w:val="num" w:pos="2880"/>
        </w:tabs>
        <w:ind w:left="2880" w:hanging="360"/>
      </w:pPr>
      <w:rPr>
        <w:rFonts w:ascii="Wingdings" w:hAnsi="Wingdings" w:hint="default"/>
      </w:rPr>
    </w:lvl>
    <w:lvl w:ilvl="4" w:tplc="8AEC0F86" w:tentative="1">
      <w:start w:val="1"/>
      <w:numFmt w:val="bullet"/>
      <w:lvlText w:val=""/>
      <w:lvlJc w:val="left"/>
      <w:pPr>
        <w:tabs>
          <w:tab w:val="num" w:pos="3600"/>
        </w:tabs>
        <w:ind w:left="3600" w:hanging="360"/>
      </w:pPr>
      <w:rPr>
        <w:rFonts w:ascii="Wingdings" w:hAnsi="Wingdings" w:hint="default"/>
      </w:rPr>
    </w:lvl>
    <w:lvl w:ilvl="5" w:tplc="EEB8AF00" w:tentative="1">
      <w:start w:val="1"/>
      <w:numFmt w:val="bullet"/>
      <w:lvlText w:val=""/>
      <w:lvlJc w:val="left"/>
      <w:pPr>
        <w:tabs>
          <w:tab w:val="num" w:pos="4320"/>
        </w:tabs>
        <w:ind w:left="4320" w:hanging="360"/>
      </w:pPr>
      <w:rPr>
        <w:rFonts w:ascii="Wingdings" w:hAnsi="Wingdings" w:hint="default"/>
      </w:rPr>
    </w:lvl>
    <w:lvl w:ilvl="6" w:tplc="128E1210" w:tentative="1">
      <w:start w:val="1"/>
      <w:numFmt w:val="bullet"/>
      <w:lvlText w:val=""/>
      <w:lvlJc w:val="left"/>
      <w:pPr>
        <w:tabs>
          <w:tab w:val="num" w:pos="5040"/>
        </w:tabs>
        <w:ind w:left="5040" w:hanging="360"/>
      </w:pPr>
      <w:rPr>
        <w:rFonts w:ascii="Wingdings" w:hAnsi="Wingdings" w:hint="default"/>
      </w:rPr>
    </w:lvl>
    <w:lvl w:ilvl="7" w:tplc="51C0BF88" w:tentative="1">
      <w:start w:val="1"/>
      <w:numFmt w:val="bullet"/>
      <w:lvlText w:val=""/>
      <w:lvlJc w:val="left"/>
      <w:pPr>
        <w:tabs>
          <w:tab w:val="num" w:pos="5760"/>
        </w:tabs>
        <w:ind w:left="5760" w:hanging="360"/>
      </w:pPr>
      <w:rPr>
        <w:rFonts w:ascii="Wingdings" w:hAnsi="Wingdings" w:hint="default"/>
      </w:rPr>
    </w:lvl>
    <w:lvl w:ilvl="8" w:tplc="3BF6B04C" w:tentative="1">
      <w:start w:val="1"/>
      <w:numFmt w:val="bullet"/>
      <w:lvlText w:val=""/>
      <w:lvlJc w:val="left"/>
      <w:pPr>
        <w:tabs>
          <w:tab w:val="num" w:pos="6480"/>
        </w:tabs>
        <w:ind w:left="6480" w:hanging="360"/>
      </w:pPr>
      <w:rPr>
        <w:rFonts w:ascii="Wingdings" w:hAnsi="Wingdings" w:hint="default"/>
      </w:rPr>
    </w:lvl>
  </w:abstractNum>
  <w:abstractNum w:abstractNumId="11">
    <w:nsid w:val="7E420D35"/>
    <w:multiLevelType w:val="multilevel"/>
    <w:tmpl w:val="951A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num>
  <w:num w:numId="5">
    <w:abstractNumId w:val="2"/>
  </w:num>
  <w:num w:numId="6">
    <w:abstractNumId w:val="3"/>
  </w:num>
  <w:num w:numId="7">
    <w:abstractNumId w:val="10"/>
  </w:num>
  <w:num w:numId="8">
    <w:abstractNumId w:val="8"/>
  </w:num>
  <w:num w:numId="9">
    <w:abstractNumId w:val="4"/>
  </w:num>
  <w:num w:numId="10">
    <w:abstractNumId w:val="7"/>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59FD"/>
    <w:rsid w:val="00023730"/>
    <w:rsid w:val="0007411A"/>
    <w:rsid w:val="00075DBA"/>
    <w:rsid w:val="00082212"/>
    <w:rsid w:val="00082E89"/>
    <w:rsid w:val="00086D4B"/>
    <w:rsid w:val="00090FE7"/>
    <w:rsid w:val="000A29BD"/>
    <w:rsid w:val="000B39D5"/>
    <w:rsid w:val="000B3E66"/>
    <w:rsid w:val="000C62BE"/>
    <w:rsid w:val="000D6600"/>
    <w:rsid w:val="000F0BC8"/>
    <w:rsid w:val="000F4F94"/>
    <w:rsid w:val="001365E7"/>
    <w:rsid w:val="001424DE"/>
    <w:rsid w:val="00160196"/>
    <w:rsid w:val="00175486"/>
    <w:rsid w:val="00186A2C"/>
    <w:rsid w:val="00194DDD"/>
    <w:rsid w:val="001A2725"/>
    <w:rsid w:val="001A406F"/>
    <w:rsid w:val="001C2327"/>
    <w:rsid w:val="001E4FC7"/>
    <w:rsid w:val="00201F22"/>
    <w:rsid w:val="00211DC5"/>
    <w:rsid w:val="00237AC8"/>
    <w:rsid w:val="002408BE"/>
    <w:rsid w:val="00246DF4"/>
    <w:rsid w:val="00256372"/>
    <w:rsid w:val="00270131"/>
    <w:rsid w:val="002767C1"/>
    <w:rsid w:val="00276CCF"/>
    <w:rsid w:val="002777ED"/>
    <w:rsid w:val="002A44B8"/>
    <w:rsid w:val="002B21DF"/>
    <w:rsid w:val="002C0AFC"/>
    <w:rsid w:val="002E1AE5"/>
    <w:rsid w:val="002F4B19"/>
    <w:rsid w:val="002F631E"/>
    <w:rsid w:val="0032533C"/>
    <w:rsid w:val="00334580"/>
    <w:rsid w:val="00334C3C"/>
    <w:rsid w:val="003417E4"/>
    <w:rsid w:val="00344C99"/>
    <w:rsid w:val="00391DF1"/>
    <w:rsid w:val="003A1C46"/>
    <w:rsid w:val="003C7A94"/>
    <w:rsid w:val="003F424F"/>
    <w:rsid w:val="004029DE"/>
    <w:rsid w:val="00455BFA"/>
    <w:rsid w:val="004833FA"/>
    <w:rsid w:val="00486978"/>
    <w:rsid w:val="00494BFE"/>
    <w:rsid w:val="004B4A34"/>
    <w:rsid w:val="004D12BC"/>
    <w:rsid w:val="0052568D"/>
    <w:rsid w:val="00525E61"/>
    <w:rsid w:val="00527390"/>
    <w:rsid w:val="00546AD4"/>
    <w:rsid w:val="00554EB8"/>
    <w:rsid w:val="00571B12"/>
    <w:rsid w:val="005759FD"/>
    <w:rsid w:val="005B6C64"/>
    <w:rsid w:val="005C0362"/>
    <w:rsid w:val="005E6358"/>
    <w:rsid w:val="005F0F30"/>
    <w:rsid w:val="00621497"/>
    <w:rsid w:val="00631710"/>
    <w:rsid w:val="00634FA2"/>
    <w:rsid w:val="00667596"/>
    <w:rsid w:val="006A586A"/>
    <w:rsid w:val="006F5CA5"/>
    <w:rsid w:val="006F5DFE"/>
    <w:rsid w:val="00700211"/>
    <w:rsid w:val="007033A8"/>
    <w:rsid w:val="007235A4"/>
    <w:rsid w:val="00723B4F"/>
    <w:rsid w:val="007250C1"/>
    <w:rsid w:val="00761410"/>
    <w:rsid w:val="00792395"/>
    <w:rsid w:val="007B7936"/>
    <w:rsid w:val="007B7EE4"/>
    <w:rsid w:val="007C5BE1"/>
    <w:rsid w:val="00857270"/>
    <w:rsid w:val="00874EB3"/>
    <w:rsid w:val="00887901"/>
    <w:rsid w:val="00891F7A"/>
    <w:rsid w:val="008977A3"/>
    <w:rsid w:val="008A0854"/>
    <w:rsid w:val="008A2965"/>
    <w:rsid w:val="008A66B3"/>
    <w:rsid w:val="008D5C90"/>
    <w:rsid w:val="008E5331"/>
    <w:rsid w:val="00910562"/>
    <w:rsid w:val="00914055"/>
    <w:rsid w:val="00945927"/>
    <w:rsid w:val="009573B5"/>
    <w:rsid w:val="0096636E"/>
    <w:rsid w:val="009A2CED"/>
    <w:rsid w:val="009B5178"/>
    <w:rsid w:val="009B6238"/>
    <w:rsid w:val="009C3D82"/>
    <w:rsid w:val="009D418A"/>
    <w:rsid w:val="009D4A0A"/>
    <w:rsid w:val="009F0D53"/>
    <w:rsid w:val="009F3D16"/>
    <w:rsid w:val="009F6CBC"/>
    <w:rsid w:val="00A025BF"/>
    <w:rsid w:val="00A26B34"/>
    <w:rsid w:val="00A656F5"/>
    <w:rsid w:val="00A83AD3"/>
    <w:rsid w:val="00A85721"/>
    <w:rsid w:val="00AA5361"/>
    <w:rsid w:val="00AA7E3D"/>
    <w:rsid w:val="00AB6637"/>
    <w:rsid w:val="00AE02A8"/>
    <w:rsid w:val="00B1059A"/>
    <w:rsid w:val="00B23FF4"/>
    <w:rsid w:val="00B562E3"/>
    <w:rsid w:val="00B6367E"/>
    <w:rsid w:val="00B67104"/>
    <w:rsid w:val="00B678C0"/>
    <w:rsid w:val="00B7666E"/>
    <w:rsid w:val="00B80068"/>
    <w:rsid w:val="00B83697"/>
    <w:rsid w:val="00BA4013"/>
    <w:rsid w:val="00BC5B44"/>
    <w:rsid w:val="00BF0550"/>
    <w:rsid w:val="00BF1600"/>
    <w:rsid w:val="00BF77F2"/>
    <w:rsid w:val="00C127A5"/>
    <w:rsid w:val="00C14A72"/>
    <w:rsid w:val="00C17D5D"/>
    <w:rsid w:val="00C32C1D"/>
    <w:rsid w:val="00C42539"/>
    <w:rsid w:val="00C42CA7"/>
    <w:rsid w:val="00C43F24"/>
    <w:rsid w:val="00C46D65"/>
    <w:rsid w:val="00C54002"/>
    <w:rsid w:val="00C54ACC"/>
    <w:rsid w:val="00C632F6"/>
    <w:rsid w:val="00C67942"/>
    <w:rsid w:val="00CB2DFA"/>
    <w:rsid w:val="00CB4A48"/>
    <w:rsid w:val="00CB4FCD"/>
    <w:rsid w:val="00D05871"/>
    <w:rsid w:val="00D322D5"/>
    <w:rsid w:val="00D338BF"/>
    <w:rsid w:val="00D56673"/>
    <w:rsid w:val="00D62D66"/>
    <w:rsid w:val="00D90BA7"/>
    <w:rsid w:val="00D95F92"/>
    <w:rsid w:val="00D97454"/>
    <w:rsid w:val="00DC592E"/>
    <w:rsid w:val="00DE45BA"/>
    <w:rsid w:val="00DF25FD"/>
    <w:rsid w:val="00E376AD"/>
    <w:rsid w:val="00E449A8"/>
    <w:rsid w:val="00E4786B"/>
    <w:rsid w:val="00E531B4"/>
    <w:rsid w:val="00EB1E88"/>
    <w:rsid w:val="00ED5D1B"/>
    <w:rsid w:val="00EE383E"/>
    <w:rsid w:val="00EE7641"/>
    <w:rsid w:val="00F10A9E"/>
    <w:rsid w:val="00F1595B"/>
    <w:rsid w:val="00F27F6E"/>
    <w:rsid w:val="00F55A87"/>
    <w:rsid w:val="00F619F4"/>
    <w:rsid w:val="00F63C34"/>
    <w:rsid w:val="00F64276"/>
    <w:rsid w:val="00FB624E"/>
    <w:rsid w:val="00FD25FC"/>
    <w:rsid w:val="00FE6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FD"/>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5759FD"/>
    <w:pPr>
      <w:spacing w:before="100" w:beforeAutospacing="1" w:after="100" w:afterAutospacing="1"/>
      <w:jc w:val="center"/>
      <w:outlineLvl w:val="0"/>
    </w:pPr>
    <w:rPr>
      <w:b/>
      <w:bCs/>
      <w:kern w:val="36"/>
      <w:szCs w:val="48"/>
    </w:rPr>
  </w:style>
  <w:style w:type="paragraph" w:styleId="2">
    <w:name w:val="heading 2"/>
    <w:basedOn w:val="a"/>
    <w:next w:val="a"/>
    <w:link w:val="20"/>
    <w:uiPriority w:val="9"/>
    <w:semiHidden/>
    <w:unhideWhenUsed/>
    <w:qFormat/>
    <w:rsid w:val="00FD25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F160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C5B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59FD"/>
    <w:rPr>
      <w:rFonts w:ascii="Times New Roman" w:eastAsia="Times New Roman" w:hAnsi="Times New Roman" w:cs="Times New Roman"/>
      <w:b/>
      <w:bCs/>
      <w:kern w:val="36"/>
      <w:sz w:val="28"/>
      <w:szCs w:val="48"/>
      <w:lang w:eastAsia="ru-RU"/>
    </w:rPr>
  </w:style>
  <w:style w:type="paragraph" w:styleId="a3">
    <w:name w:val="footer"/>
    <w:basedOn w:val="a"/>
    <w:link w:val="a4"/>
    <w:uiPriority w:val="99"/>
    <w:rsid w:val="005759FD"/>
    <w:pPr>
      <w:tabs>
        <w:tab w:val="center" w:pos="4677"/>
        <w:tab w:val="right" w:pos="9355"/>
      </w:tabs>
    </w:pPr>
  </w:style>
  <w:style w:type="character" w:customStyle="1" w:styleId="a4">
    <w:name w:val="Нижний колонтитул Знак"/>
    <w:basedOn w:val="a0"/>
    <w:link w:val="a3"/>
    <w:uiPriority w:val="99"/>
    <w:rsid w:val="005759FD"/>
    <w:rPr>
      <w:rFonts w:ascii="Times New Roman" w:eastAsia="Times New Roman" w:hAnsi="Times New Roman" w:cs="Times New Roman"/>
      <w:sz w:val="28"/>
      <w:szCs w:val="24"/>
      <w:lang w:eastAsia="ru-RU"/>
    </w:rPr>
  </w:style>
  <w:style w:type="paragraph" w:styleId="a5">
    <w:name w:val="Normal (Web)"/>
    <w:basedOn w:val="a"/>
    <w:uiPriority w:val="99"/>
    <w:unhideWhenUsed/>
    <w:rsid w:val="004B4A34"/>
    <w:pPr>
      <w:spacing w:before="100" w:beforeAutospacing="1" w:after="100" w:afterAutospacing="1"/>
      <w:jc w:val="left"/>
    </w:pPr>
    <w:rPr>
      <w:sz w:val="24"/>
    </w:rPr>
  </w:style>
  <w:style w:type="character" w:styleId="a6">
    <w:name w:val="Hyperlink"/>
    <w:basedOn w:val="a0"/>
    <w:uiPriority w:val="99"/>
    <w:semiHidden/>
    <w:unhideWhenUsed/>
    <w:rsid w:val="004B4A34"/>
    <w:rPr>
      <w:color w:val="0000FF"/>
      <w:u w:val="single"/>
    </w:rPr>
  </w:style>
  <w:style w:type="paragraph" w:styleId="a7">
    <w:name w:val="Balloon Text"/>
    <w:basedOn w:val="a"/>
    <w:link w:val="a8"/>
    <w:uiPriority w:val="99"/>
    <w:semiHidden/>
    <w:unhideWhenUsed/>
    <w:rsid w:val="004B4A34"/>
    <w:rPr>
      <w:rFonts w:ascii="Tahoma" w:hAnsi="Tahoma" w:cs="Tahoma"/>
      <w:sz w:val="16"/>
      <w:szCs w:val="16"/>
    </w:rPr>
  </w:style>
  <w:style w:type="character" w:customStyle="1" w:styleId="a8">
    <w:name w:val="Текст выноски Знак"/>
    <w:basedOn w:val="a0"/>
    <w:link w:val="a7"/>
    <w:uiPriority w:val="99"/>
    <w:semiHidden/>
    <w:rsid w:val="004B4A34"/>
    <w:rPr>
      <w:rFonts w:ascii="Tahoma" w:eastAsia="Times New Roman" w:hAnsi="Tahoma" w:cs="Tahoma"/>
      <w:sz w:val="16"/>
      <w:szCs w:val="16"/>
      <w:lang w:eastAsia="ru-RU"/>
    </w:rPr>
  </w:style>
  <w:style w:type="paragraph" w:customStyle="1" w:styleId="g360col">
    <w:name w:val="g360_col"/>
    <w:basedOn w:val="a"/>
    <w:rsid w:val="009573B5"/>
    <w:pPr>
      <w:spacing w:before="100" w:beforeAutospacing="1" w:after="100" w:afterAutospacing="1"/>
      <w:jc w:val="left"/>
    </w:pPr>
    <w:rPr>
      <w:sz w:val="24"/>
    </w:rPr>
  </w:style>
  <w:style w:type="character" w:customStyle="1" w:styleId="content-authorauthors">
    <w:name w:val="content-author_authors"/>
    <w:basedOn w:val="a0"/>
    <w:rsid w:val="009573B5"/>
  </w:style>
  <w:style w:type="paragraph" w:customStyle="1" w:styleId="article-containerlead">
    <w:name w:val="article-container__lead"/>
    <w:basedOn w:val="a"/>
    <w:rsid w:val="009573B5"/>
    <w:pPr>
      <w:spacing w:before="100" w:beforeAutospacing="1" w:after="100" w:afterAutospacing="1"/>
      <w:jc w:val="left"/>
    </w:pPr>
    <w:rPr>
      <w:sz w:val="24"/>
    </w:rPr>
  </w:style>
  <w:style w:type="character" w:styleId="a9">
    <w:name w:val="Emphasis"/>
    <w:basedOn w:val="a0"/>
    <w:uiPriority w:val="20"/>
    <w:qFormat/>
    <w:rsid w:val="009573B5"/>
    <w:rPr>
      <w:i/>
      <w:iCs/>
    </w:rPr>
  </w:style>
  <w:style w:type="character" w:customStyle="1" w:styleId="20">
    <w:name w:val="Заголовок 2 Знак"/>
    <w:basedOn w:val="a0"/>
    <w:link w:val="2"/>
    <w:uiPriority w:val="9"/>
    <w:semiHidden/>
    <w:rsid w:val="00FD25FC"/>
    <w:rPr>
      <w:rFonts w:asciiTheme="majorHAnsi" w:eastAsiaTheme="majorEastAsia" w:hAnsiTheme="majorHAnsi" w:cstheme="majorBidi"/>
      <w:b/>
      <w:bCs/>
      <w:color w:val="4F81BD" w:themeColor="accent1"/>
      <w:sz w:val="26"/>
      <w:szCs w:val="26"/>
      <w:lang w:eastAsia="ru-RU"/>
    </w:rPr>
  </w:style>
  <w:style w:type="character" w:styleId="aa">
    <w:name w:val="Strong"/>
    <w:basedOn w:val="a0"/>
    <w:uiPriority w:val="22"/>
    <w:qFormat/>
    <w:rsid w:val="00FD25FC"/>
    <w:rPr>
      <w:b/>
      <w:bCs/>
    </w:rPr>
  </w:style>
  <w:style w:type="paragraph" w:customStyle="1" w:styleId="post-byline">
    <w:name w:val="post-byline"/>
    <w:basedOn w:val="a"/>
    <w:rsid w:val="00EE383E"/>
    <w:pPr>
      <w:spacing w:before="100" w:beforeAutospacing="1" w:after="100" w:afterAutospacing="1"/>
      <w:jc w:val="left"/>
    </w:pPr>
    <w:rPr>
      <w:sz w:val="24"/>
    </w:rPr>
  </w:style>
  <w:style w:type="character" w:customStyle="1" w:styleId="vcard">
    <w:name w:val="vcard"/>
    <w:basedOn w:val="a0"/>
    <w:rsid w:val="00EE383E"/>
  </w:style>
  <w:style w:type="character" w:customStyle="1" w:styleId="fn">
    <w:name w:val="fn"/>
    <w:basedOn w:val="a0"/>
    <w:rsid w:val="00EE383E"/>
  </w:style>
  <w:style w:type="paragraph" w:customStyle="1" w:styleId="toctitle">
    <w:name w:val="toc_title"/>
    <w:basedOn w:val="a"/>
    <w:rsid w:val="00EE383E"/>
    <w:pPr>
      <w:spacing w:before="100" w:beforeAutospacing="1" w:after="100" w:afterAutospacing="1"/>
      <w:jc w:val="left"/>
    </w:pPr>
    <w:rPr>
      <w:sz w:val="24"/>
    </w:rPr>
  </w:style>
  <w:style w:type="character" w:customStyle="1" w:styleId="toctoggle">
    <w:name w:val="toc_toggle"/>
    <w:basedOn w:val="a0"/>
    <w:rsid w:val="00EE383E"/>
  </w:style>
  <w:style w:type="character" w:customStyle="1" w:styleId="tocnumber">
    <w:name w:val="toc_number"/>
    <w:basedOn w:val="a0"/>
    <w:rsid w:val="00EE383E"/>
  </w:style>
  <w:style w:type="character" w:customStyle="1" w:styleId="apple-converted-space">
    <w:name w:val="apple-converted-space"/>
    <w:basedOn w:val="a0"/>
    <w:rsid w:val="00EE383E"/>
  </w:style>
  <w:style w:type="character" w:customStyle="1" w:styleId="30">
    <w:name w:val="Заголовок 3 Знак"/>
    <w:basedOn w:val="a0"/>
    <w:link w:val="3"/>
    <w:uiPriority w:val="9"/>
    <w:rsid w:val="00BF1600"/>
    <w:rPr>
      <w:rFonts w:asciiTheme="majorHAnsi" w:eastAsiaTheme="majorEastAsia" w:hAnsiTheme="majorHAnsi" w:cstheme="majorBidi"/>
      <w:b/>
      <w:bCs/>
      <w:color w:val="4F81BD" w:themeColor="accent1"/>
      <w:sz w:val="28"/>
      <w:szCs w:val="24"/>
      <w:lang w:eastAsia="ru-RU"/>
    </w:rPr>
  </w:style>
  <w:style w:type="character" w:customStyle="1" w:styleId="bbcsize">
    <w:name w:val="bbc_size"/>
    <w:basedOn w:val="a0"/>
    <w:rsid w:val="00FE6C37"/>
  </w:style>
  <w:style w:type="character" w:customStyle="1" w:styleId="ya-currency-symbol">
    <w:name w:val="ya-currency-symbol"/>
    <w:basedOn w:val="a0"/>
    <w:rsid w:val="008A0854"/>
  </w:style>
  <w:style w:type="character" w:customStyle="1" w:styleId="ya-unit-warning">
    <w:name w:val="ya-unit-warning"/>
    <w:basedOn w:val="a0"/>
    <w:rsid w:val="008A0854"/>
  </w:style>
  <w:style w:type="character" w:customStyle="1" w:styleId="ya-unit-category">
    <w:name w:val="ya-unit-category"/>
    <w:basedOn w:val="a0"/>
    <w:rsid w:val="008A0854"/>
  </w:style>
  <w:style w:type="character" w:customStyle="1" w:styleId="pluso-counter">
    <w:name w:val="pluso-counter"/>
    <w:basedOn w:val="a0"/>
    <w:rsid w:val="00F55A87"/>
  </w:style>
  <w:style w:type="character" w:customStyle="1" w:styleId="text-insert-cardcontainer">
    <w:name w:val="text-insert-card__container"/>
    <w:basedOn w:val="a0"/>
    <w:rsid w:val="00CB4FCD"/>
  </w:style>
  <w:style w:type="character" w:customStyle="1" w:styleId="text-insert-cardtext">
    <w:name w:val="text-insert-card__text"/>
    <w:basedOn w:val="a0"/>
    <w:rsid w:val="00CB4FCD"/>
  </w:style>
  <w:style w:type="character" w:customStyle="1" w:styleId="text-insert-cardauthors">
    <w:name w:val="text-insert-card__authors"/>
    <w:basedOn w:val="a0"/>
    <w:rsid w:val="00CB4FCD"/>
  </w:style>
  <w:style w:type="character" w:customStyle="1" w:styleId="text-insert-cardformat">
    <w:name w:val="text-insert-card__format"/>
    <w:basedOn w:val="a0"/>
    <w:rsid w:val="00CB4FCD"/>
  </w:style>
  <w:style w:type="character" w:customStyle="1" w:styleId="text-insert-cardprice-value">
    <w:name w:val="text-insert-card__price-value"/>
    <w:basedOn w:val="a0"/>
    <w:rsid w:val="00CB4FCD"/>
  </w:style>
  <w:style w:type="character" w:customStyle="1" w:styleId="text-insert-cardbtn">
    <w:name w:val="text-insert-card__btn"/>
    <w:basedOn w:val="a0"/>
    <w:rsid w:val="00CB4FCD"/>
  </w:style>
  <w:style w:type="character" w:customStyle="1" w:styleId="text-insert-article">
    <w:name w:val="text-insert-article"/>
    <w:basedOn w:val="a0"/>
    <w:rsid w:val="00CB4FCD"/>
  </w:style>
  <w:style w:type="character" w:customStyle="1" w:styleId="text-insert-articlemoreinfo">
    <w:name w:val="text-insert-article__moreinfo"/>
    <w:basedOn w:val="a0"/>
    <w:rsid w:val="00CB4FCD"/>
  </w:style>
  <w:style w:type="character" w:customStyle="1" w:styleId="text-insert-articletitle">
    <w:name w:val="text-insert-article__title"/>
    <w:basedOn w:val="a0"/>
    <w:rsid w:val="00CB4FCD"/>
  </w:style>
  <w:style w:type="paragraph" w:styleId="HTML">
    <w:name w:val="HTML Preformatted"/>
    <w:basedOn w:val="a"/>
    <w:link w:val="HTML0"/>
    <w:uiPriority w:val="99"/>
    <w:semiHidden/>
    <w:unhideWhenUsed/>
    <w:rsid w:val="0032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32533C"/>
    <w:rPr>
      <w:rFonts w:ascii="Courier New" w:eastAsia="Times New Roman" w:hAnsi="Courier New" w:cs="Courier New"/>
      <w:sz w:val="20"/>
      <w:szCs w:val="20"/>
      <w:lang w:eastAsia="ru-RU"/>
    </w:rPr>
  </w:style>
  <w:style w:type="character" w:customStyle="1" w:styleId="mce65f186">
    <w:name w:val="mce65f186"/>
    <w:basedOn w:val="a0"/>
    <w:rsid w:val="00D05871"/>
  </w:style>
  <w:style w:type="character" w:customStyle="1" w:styleId="uc97112fd">
    <w:name w:val="uc97112fd"/>
    <w:basedOn w:val="a0"/>
    <w:rsid w:val="00D05871"/>
  </w:style>
  <w:style w:type="character" w:customStyle="1" w:styleId="ctatext">
    <w:name w:val="ctatext"/>
    <w:basedOn w:val="a0"/>
    <w:rsid w:val="00546AD4"/>
  </w:style>
  <w:style w:type="character" w:customStyle="1" w:styleId="posttitle">
    <w:name w:val="posttitle"/>
    <w:basedOn w:val="a0"/>
    <w:rsid w:val="00546AD4"/>
  </w:style>
  <w:style w:type="character" w:customStyle="1" w:styleId="40">
    <w:name w:val="Заголовок 4 Знак"/>
    <w:basedOn w:val="a0"/>
    <w:link w:val="4"/>
    <w:uiPriority w:val="9"/>
    <w:semiHidden/>
    <w:rsid w:val="00BC5B44"/>
    <w:rPr>
      <w:rFonts w:asciiTheme="majorHAnsi" w:eastAsiaTheme="majorEastAsia" w:hAnsiTheme="majorHAnsi" w:cstheme="majorBidi"/>
      <w:b/>
      <w:bCs/>
      <w:i/>
      <w:iCs/>
      <w:color w:val="4F81BD" w:themeColor="accent1"/>
      <w:sz w:val="28"/>
      <w:szCs w:val="24"/>
      <w:lang w:eastAsia="ru-RU"/>
    </w:rPr>
  </w:style>
</w:styles>
</file>

<file path=word/webSettings.xml><?xml version="1.0" encoding="utf-8"?>
<w:webSettings xmlns:r="http://schemas.openxmlformats.org/officeDocument/2006/relationships" xmlns:w="http://schemas.openxmlformats.org/wordprocessingml/2006/main">
  <w:divs>
    <w:div w:id="22095218">
      <w:bodyDiv w:val="1"/>
      <w:marLeft w:val="0"/>
      <w:marRight w:val="0"/>
      <w:marTop w:val="0"/>
      <w:marBottom w:val="0"/>
      <w:divBdr>
        <w:top w:val="none" w:sz="0" w:space="0" w:color="auto"/>
        <w:left w:val="none" w:sz="0" w:space="0" w:color="auto"/>
        <w:bottom w:val="none" w:sz="0" w:space="0" w:color="auto"/>
        <w:right w:val="none" w:sz="0" w:space="0" w:color="auto"/>
      </w:divBdr>
    </w:div>
    <w:div w:id="58019014">
      <w:bodyDiv w:val="1"/>
      <w:marLeft w:val="0"/>
      <w:marRight w:val="0"/>
      <w:marTop w:val="0"/>
      <w:marBottom w:val="0"/>
      <w:divBdr>
        <w:top w:val="none" w:sz="0" w:space="0" w:color="auto"/>
        <w:left w:val="none" w:sz="0" w:space="0" w:color="auto"/>
        <w:bottom w:val="none" w:sz="0" w:space="0" w:color="auto"/>
        <w:right w:val="none" w:sz="0" w:space="0" w:color="auto"/>
      </w:divBdr>
      <w:divsChild>
        <w:div w:id="1113089371">
          <w:marLeft w:val="0"/>
          <w:marRight w:val="0"/>
          <w:marTop w:val="0"/>
          <w:marBottom w:val="75"/>
          <w:divBdr>
            <w:top w:val="none" w:sz="0" w:space="0" w:color="auto"/>
            <w:left w:val="none" w:sz="0" w:space="0" w:color="auto"/>
            <w:bottom w:val="none" w:sz="0" w:space="0" w:color="auto"/>
            <w:right w:val="none" w:sz="0" w:space="0" w:color="auto"/>
          </w:divBdr>
        </w:div>
        <w:div w:id="1032682598">
          <w:marLeft w:val="0"/>
          <w:marRight w:val="0"/>
          <w:marTop w:val="0"/>
          <w:marBottom w:val="75"/>
          <w:divBdr>
            <w:top w:val="none" w:sz="0" w:space="0" w:color="auto"/>
            <w:left w:val="none" w:sz="0" w:space="0" w:color="auto"/>
            <w:bottom w:val="none" w:sz="0" w:space="0" w:color="auto"/>
            <w:right w:val="none" w:sz="0" w:space="0" w:color="auto"/>
          </w:divBdr>
          <w:divsChild>
            <w:div w:id="1905675634">
              <w:marLeft w:val="0"/>
              <w:marRight w:val="0"/>
              <w:marTop w:val="0"/>
              <w:marBottom w:val="0"/>
              <w:divBdr>
                <w:top w:val="none" w:sz="0" w:space="0" w:color="auto"/>
                <w:left w:val="none" w:sz="0" w:space="0" w:color="auto"/>
                <w:bottom w:val="none" w:sz="0" w:space="0" w:color="auto"/>
                <w:right w:val="none" w:sz="0" w:space="0" w:color="auto"/>
              </w:divBdr>
              <w:divsChild>
                <w:div w:id="108595364">
                  <w:marLeft w:val="0"/>
                  <w:marRight w:val="45"/>
                  <w:marTop w:val="0"/>
                  <w:marBottom w:val="0"/>
                  <w:divBdr>
                    <w:top w:val="none" w:sz="0" w:space="0" w:color="auto"/>
                    <w:left w:val="none" w:sz="0" w:space="0" w:color="auto"/>
                    <w:bottom w:val="none" w:sz="0" w:space="0" w:color="auto"/>
                    <w:right w:val="none" w:sz="0" w:space="0" w:color="auto"/>
                  </w:divBdr>
                </w:div>
                <w:div w:id="203756325">
                  <w:marLeft w:val="0"/>
                  <w:marRight w:val="45"/>
                  <w:marTop w:val="0"/>
                  <w:marBottom w:val="0"/>
                  <w:divBdr>
                    <w:top w:val="none" w:sz="0" w:space="0" w:color="auto"/>
                    <w:left w:val="none" w:sz="0" w:space="0" w:color="auto"/>
                    <w:bottom w:val="none" w:sz="0" w:space="0" w:color="auto"/>
                    <w:right w:val="none" w:sz="0" w:space="0" w:color="auto"/>
                  </w:divBdr>
                </w:div>
                <w:div w:id="104156762">
                  <w:marLeft w:val="0"/>
                  <w:marRight w:val="45"/>
                  <w:marTop w:val="0"/>
                  <w:marBottom w:val="0"/>
                  <w:divBdr>
                    <w:top w:val="none" w:sz="0" w:space="0" w:color="auto"/>
                    <w:left w:val="none" w:sz="0" w:space="0" w:color="auto"/>
                    <w:bottom w:val="none" w:sz="0" w:space="0" w:color="auto"/>
                    <w:right w:val="none" w:sz="0" w:space="0" w:color="auto"/>
                  </w:divBdr>
                </w:div>
                <w:div w:id="1723556750">
                  <w:marLeft w:val="0"/>
                  <w:marRight w:val="45"/>
                  <w:marTop w:val="0"/>
                  <w:marBottom w:val="0"/>
                  <w:divBdr>
                    <w:top w:val="none" w:sz="0" w:space="0" w:color="auto"/>
                    <w:left w:val="none" w:sz="0" w:space="0" w:color="auto"/>
                    <w:bottom w:val="none" w:sz="0" w:space="0" w:color="auto"/>
                    <w:right w:val="none" w:sz="0" w:space="0" w:color="auto"/>
                  </w:divBdr>
                </w:div>
                <w:div w:id="15104096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33566758">
      <w:bodyDiv w:val="1"/>
      <w:marLeft w:val="0"/>
      <w:marRight w:val="0"/>
      <w:marTop w:val="0"/>
      <w:marBottom w:val="0"/>
      <w:divBdr>
        <w:top w:val="none" w:sz="0" w:space="0" w:color="auto"/>
        <w:left w:val="none" w:sz="0" w:space="0" w:color="auto"/>
        <w:bottom w:val="none" w:sz="0" w:space="0" w:color="auto"/>
        <w:right w:val="none" w:sz="0" w:space="0" w:color="auto"/>
      </w:divBdr>
      <w:divsChild>
        <w:div w:id="953246921">
          <w:marLeft w:val="547"/>
          <w:marRight w:val="0"/>
          <w:marTop w:val="154"/>
          <w:marBottom w:val="0"/>
          <w:divBdr>
            <w:top w:val="none" w:sz="0" w:space="0" w:color="auto"/>
            <w:left w:val="none" w:sz="0" w:space="0" w:color="auto"/>
            <w:bottom w:val="none" w:sz="0" w:space="0" w:color="auto"/>
            <w:right w:val="none" w:sz="0" w:space="0" w:color="auto"/>
          </w:divBdr>
        </w:div>
      </w:divsChild>
    </w:div>
    <w:div w:id="176967726">
      <w:bodyDiv w:val="1"/>
      <w:marLeft w:val="0"/>
      <w:marRight w:val="0"/>
      <w:marTop w:val="0"/>
      <w:marBottom w:val="0"/>
      <w:divBdr>
        <w:top w:val="none" w:sz="0" w:space="0" w:color="auto"/>
        <w:left w:val="none" w:sz="0" w:space="0" w:color="auto"/>
        <w:bottom w:val="none" w:sz="0" w:space="0" w:color="auto"/>
        <w:right w:val="none" w:sz="0" w:space="0" w:color="auto"/>
      </w:divBdr>
      <w:divsChild>
        <w:div w:id="1219979819">
          <w:marLeft w:val="0"/>
          <w:marRight w:val="0"/>
          <w:marTop w:val="0"/>
          <w:marBottom w:val="0"/>
          <w:divBdr>
            <w:top w:val="none" w:sz="0" w:space="0" w:color="auto"/>
            <w:left w:val="none" w:sz="0" w:space="0" w:color="auto"/>
            <w:bottom w:val="none" w:sz="0" w:space="0" w:color="auto"/>
            <w:right w:val="none" w:sz="0" w:space="0" w:color="auto"/>
          </w:divBdr>
          <w:divsChild>
            <w:div w:id="15257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9546">
      <w:bodyDiv w:val="1"/>
      <w:marLeft w:val="0"/>
      <w:marRight w:val="0"/>
      <w:marTop w:val="0"/>
      <w:marBottom w:val="0"/>
      <w:divBdr>
        <w:top w:val="none" w:sz="0" w:space="0" w:color="auto"/>
        <w:left w:val="none" w:sz="0" w:space="0" w:color="auto"/>
        <w:bottom w:val="none" w:sz="0" w:space="0" w:color="auto"/>
        <w:right w:val="none" w:sz="0" w:space="0" w:color="auto"/>
      </w:divBdr>
    </w:div>
    <w:div w:id="258222137">
      <w:bodyDiv w:val="1"/>
      <w:marLeft w:val="0"/>
      <w:marRight w:val="0"/>
      <w:marTop w:val="0"/>
      <w:marBottom w:val="0"/>
      <w:divBdr>
        <w:top w:val="none" w:sz="0" w:space="0" w:color="auto"/>
        <w:left w:val="none" w:sz="0" w:space="0" w:color="auto"/>
        <w:bottom w:val="none" w:sz="0" w:space="0" w:color="auto"/>
        <w:right w:val="none" w:sz="0" w:space="0" w:color="auto"/>
      </w:divBdr>
      <w:divsChild>
        <w:div w:id="976838029">
          <w:marLeft w:val="0"/>
          <w:marRight w:val="0"/>
          <w:marTop w:val="0"/>
          <w:marBottom w:val="0"/>
          <w:divBdr>
            <w:top w:val="none" w:sz="0" w:space="0" w:color="auto"/>
            <w:left w:val="none" w:sz="0" w:space="0" w:color="auto"/>
            <w:bottom w:val="none" w:sz="0" w:space="0" w:color="auto"/>
            <w:right w:val="none" w:sz="0" w:space="0" w:color="auto"/>
          </w:divBdr>
        </w:div>
      </w:divsChild>
    </w:div>
    <w:div w:id="347758265">
      <w:bodyDiv w:val="1"/>
      <w:marLeft w:val="0"/>
      <w:marRight w:val="0"/>
      <w:marTop w:val="0"/>
      <w:marBottom w:val="0"/>
      <w:divBdr>
        <w:top w:val="none" w:sz="0" w:space="0" w:color="auto"/>
        <w:left w:val="none" w:sz="0" w:space="0" w:color="auto"/>
        <w:bottom w:val="none" w:sz="0" w:space="0" w:color="auto"/>
        <w:right w:val="none" w:sz="0" w:space="0" w:color="auto"/>
      </w:divBdr>
      <w:divsChild>
        <w:div w:id="1571038351">
          <w:marLeft w:val="0"/>
          <w:marRight w:val="0"/>
          <w:marTop w:val="0"/>
          <w:marBottom w:val="0"/>
          <w:divBdr>
            <w:top w:val="none" w:sz="0" w:space="0" w:color="auto"/>
            <w:left w:val="none" w:sz="0" w:space="0" w:color="auto"/>
            <w:bottom w:val="none" w:sz="0" w:space="0" w:color="auto"/>
            <w:right w:val="none" w:sz="0" w:space="0" w:color="auto"/>
          </w:divBdr>
          <w:divsChild>
            <w:div w:id="511261662">
              <w:marLeft w:val="0"/>
              <w:marRight w:val="0"/>
              <w:marTop w:val="0"/>
              <w:marBottom w:val="0"/>
              <w:divBdr>
                <w:top w:val="none" w:sz="0" w:space="0" w:color="auto"/>
                <w:left w:val="none" w:sz="0" w:space="0" w:color="auto"/>
                <w:bottom w:val="none" w:sz="0" w:space="0" w:color="auto"/>
                <w:right w:val="none" w:sz="0" w:space="0" w:color="auto"/>
              </w:divBdr>
              <w:divsChild>
                <w:div w:id="1728643643">
                  <w:marLeft w:val="0"/>
                  <w:marRight w:val="0"/>
                  <w:marTop w:val="0"/>
                  <w:marBottom w:val="0"/>
                  <w:divBdr>
                    <w:top w:val="none" w:sz="0" w:space="0" w:color="auto"/>
                    <w:left w:val="none" w:sz="0" w:space="0" w:color="auto"/>
                    <w:bottom w:val="none" w:sz="0" w:space="0" w:color="auto"/>
                    <w:right w:val="none" w:sz="0" w:space="0" w:color="auto"/>
                  </w:divBdr>
                  <w:divsChild>
                    <w:div w:id="848565679">
                      <w:marLeft w:val="0"/>
                      <w:marRight w:val="0"/>
                      <w:marTop w:val="100"/>
                      <w:marBottom w:val="100"/>
                      <w:divBdr>
                        <w:top w:val="none" w:sz="0" w:space="0" w:color="auto"/>
                        <w:left w:val="none" w:sz="0" w:space="0" w:color="auto"/>
                        <w:bottom w:val="none" w:sz="0" w:space="0" w:color="auto"/>
                        <w:right w:val="none" w:sz="0" w:space="0" w:color="auto"/>
                      </w:divBdr>
                      <w:divsChild>
                        <w:div w:id="1634213061">
                          <w:marLeft w:val="0"/>
                          <w:marRight w:val="0"/>
                          <w:marTop w:val="100"/>
                          <w:marBottom w:val="100"/>
                          <w:divBdr>
                            <w:top w:val="single" w:sz="6" w:space="0" w:color="DDDCDA"/>
                            <w:left w:val="single" w:sz="6" w:space="0" w:color="DDDCDA"/>
                            <w:bottom w:val="single" w:sz="6" w:space="0" w:color="DDDCDA"/>
                            <w:right w:val="single" w:sz="6" w:space="0" w:color="DDDCDA"/>
                          </w:divBdr>
                          <w:divsChild>
                            <w:div w:id="2062051955">
                              <w:marLeft w:val="0"/>
                              <w:marRight w:val="0"/>
                              <w:marTop w:val="0"/>
                              <w:marBottom w:val="0"/>
                              <w:divBdr>
                                <w:top w:val="none" w:sz="0" w:space="0" w:color="auto"/>
                                <w:left w:val="none" w:sz="0" w:space="0" w:color="auto"/>
                                <w:bottom w:val="none" w:sz="0" w:space="0" w:color="auto"/>
                                <w:right w:val="none" w:sz="0" w:space="0" w:color="auto"/>
                              </w:divBdr>
                              <w:divsChild>
                                <w:div w:id="771630976">
                                  <w:marLeft w:val="0"/>
                                  <w:marRight w:val="0"/>
                                  <w:marTop w:val="0"/>
                                  <w:marBottom w:val="0"/>
                                  <w:divBdr>
                                    <w:top w:val="none" w:sz="0" w:space="0" w:color="auto"/>
                                    <w:left w:val="none" w:sz="0" w:space="0" w:color="auto"/>
                                    <w:bottom w:val="none" w:sz="0" w:space="0" w:color="auto"/>
                                    <w:right w:val="none" w:sz="0" w:space="0" w:color="auto"/>
                                  </w:divBdr>
                                  <w:divsChild>
                                    <w:div w:id="350449983">
                                      <w:marLeft w:val="0"/>
                                      <w:marRight w:val="0"/>
                                      <w:marTop w:val="0"/>
                                      <w:marBottom w:val="0"/>
                                      <w:divBdr>
                                        <w:top w:val="none" w:sz="0" w:space="0" w:color="auto"/>
                                        <w:left w:val="none" w:sz="0" w:space="0" w:color="auto"/>
                                        <w:bottom w:val="none" w:sz="0" w:space="0" w:color="auto"/>
                                        <w:right w:val="none" w:sz="0" w:space="0" w:color="auto"/>
                                      </w:divBdr>
                                      <w:divsChild>
                                        <w:div w:id="1832670618">
                                          <w:marLeft w:val="0"/>
                                          <w:marRight w:val="0"/>
                                          <w:marTop w:val="0"/>
                                          <w:marBottom w:val="0"/>
                                          <w:divBdr>
                                            <w:top w:val="none" w:sz="0" w:space="0" w:color="auto"/>
                                            <w:left w:val="none" w:sz="0" w:space="0" w:color="auto"/>
                                            <w:bottom w:val="none" w:sz="0" w:space="0" w:color="auto"/>
                                            <w:right w:val="none" w:sz="0" w:space="0" w:color="auto"/>
                                          </w:divBdr>
                                          <w:divsChild>
                                            <w:div w:id="891816036">
                                              <w:marLeft w:val="0"/>
                                              <w:marRight w:val="0"/>
                                              <w:marTop w:val="0"/>
                                              <w:marBottom w:val="0"/>
                                              <w:divBdr>
                                                <w:top w:val="none" w:sz="0" w:space="0" w:color="auto"/>
                                                <w:left w:val="none" w:sz="0" w:space="0" w:color="auto"/>
                                                <w:bottom w:val="none" w:sz="0" w:space="0" w:color="auto"/>
                                                <w:right w:val="none" w:sz="0" w:space="0" w:color="auto"/>
                                              </w:divBdr>
                                              <w:divsChild>
                                                <w:div w:id="1885166810">
                                                  <w:marLeft w:val="0"/>
                                                  <w:marRight w:val="0"/>
                                                  <w:marTop w:val="0"/>
                                                  <w:marBottom w:val="0"/>
                                                  <w:divBdr>
                                                    <w:top w:val="none" w:sz="0" w:space="0" w:color="auto"/>
                                                    <w:left w:val="none" w:sz="0" w:space="0" w:color="auto"/>
                                                    <w:bottom w:val="none" w:sz="0" w:space="0" w:color="auto"/>
                                                    <w:right w:val="none" w:sz="0" w:space="0" w:color="auto"/>
                                                  </w:divBdr>
                                                  <w:divsChild>
                                                    <w:div w:id="2122675815">
                                                      <w:marLeft w:val="0"/>
                                                      <w:marRight w:val="0"/>
                                                      <w:marTop w:val="0"/>
                                                      <w:marBottom w:val="0"/>
                                                      <w:divBdr>
                                                        <w:top w:val="none" w:sz="0" w:space="0" w:color="auto"/>
                                                        <w:left w:val="none" w:sz="0" w:space="0" w:color="auto"/>
                                                        <w:bottom w:val="none" w:sz="0" w:space="0" w:color="auto"/>
                                                        <w:right w:val="none" w:sz="0" w:space="0" w:color="auto"/>
                                                      </w:divBdr>
                                                      <w:divsChild>
                                                        <w:div w:id="216743567">
                                                          <w:marLeft w:val="0"/>
                                                          <w:marRight w:val="0"/>
                                                          <w:marTop w:val="0"/>
                                                          <w:marBottom w:val="0"/>
                                                          <w:divBdr>
                                                            <w:top w:val="none" w:sz="0" w:space="0" w:color="auto"/>
                                                            <w:left w:val="none" w:sz="0" w:space="0" w:color="auto"/>
                                                            <w:bottom w:val="none" w:sz="0" w:space="0" w:color="auto"/>
                                                            <w:right w:val="none" w:sz="0" w:space="0" w:color="auto"/>
                                                          </w:divBdr>
                                                          <w:divsChild>
                                                            <w:div w:id="1768499436">
                                                              <w:marLeft w:val="0"/>
                                                              <w:marRight w:val="0"/>
                                                              <w:marTop w:val="0"/>
                                                              <w:marBottom w:val="0"/>
                                                              <w:divBdr>
                                                                <w:top w:val="none" w:sz="0" w:space="0" w:color="auto"/>
                                                                <w:left w:val="none" w:sz="0" w:space="0" w:color="auto"/>
                                                                <w:bottom w:val="none" w:sz="0" w:space="0" w:color="auto"/>
                                                                <w:right w:val="none" w:sz="0" w:space="0" w:color="auto"/>
                                                              </w:divBdr>
                                                              <w:divsChild>
                                                                <w:div w:id="7881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535638">
                                                  <w:marLeft w:val="0"/>
                                                  <w:marRight w:val="0"/>
                                                  <w:marTop w:val="0"/>
                                                  <w:marBottom w:val="0"/>
                                                  <w:divBdr>
                                                    <w:top w:val="none" w:sz="0" w:space="0" w:color="auto"/>
                                                    <w:left w:val="none" w:sz="0" w:space="0" w:color="auto"/>
                                                    <w:bottom w:val="none" w:sz="0" w:space="0" w:color="auto"/>
                                                    <w:right w:val="none" w:sz="0" w:space="0" w:color="auto"/>
                                                  </w:divBdr>
                                                  <w:divsChild>
                                                    <w:div w:id="1634948845">
                                                      <w:marLeft w:val="0"/>
                                                      <w:marRight w:val="0"/>
                                                      <w:marTop w:val="0"/>
                                                      <w:marBottom w:val="0"/>
                                                      <w:divBdr>
                                                        <w:top w:val="none" w:sz="0" w:space="0" w:color="auto"/>
                                                        <w:left w:val="none" w:sz="0" w:space="0" w:color="auto"/>
                                                        <w:bottom w:val="none" w:sz="0" w:space="0" w:color="auto"/>
                                                        <w:right w:val="none" w:sz="0" w:space="0" w:color="auto"/>
                                                      </w:divBdr>
                                                      <w:divsChild>
                                                        <w:div w:id="367098671">
                                                          <w:marLeft w:val="0"/>
                                                          <w:marRight w:val="0"/>
                                                          <w:marTop w:val="0"/>
                                                          <w:marBottom w:val="0"/>
                                                          <w:divBdr>
                                                            <w:top w:val="none" w:sz="0" w:space="0" w:color="auto"/>
                                                            <w:left w:val="none" w:sz="0" w:space="0" w:color="auto"/>
                                                            <w:bottom w:val="none" w:sz="0" w:space="0" w:color="auto"/>
                                                            <w:right w:val="none" w:sz="0" w:space="0" w:color="auto"/>
                                                          </w:divBdr>
                                                          <w:divsChild>
                                                            <w:div w:id="787312381">
                                                              <w:marLeft w:val="0"/>
                                                              <w:marRight w:val="0"/>
                                                              <w:marTop w:val="0"/>
                                                              <w:marBottom w:val="0"/>
                                                              <w:divBdr>
                                                                <w:top w:val="none" w:sz="0" w:space="0" w:color="auto"/>
                                                                <w:left w:val="none" w:sz="0" w:space="0" w:color="auto"/>
                                                                <w:bottom w:val="none" w:sz="0" w:space="0" w:color="auto"/>
                                                                <w:right w:val="none" w:sz="0" w:space="0" w:color="auto"/>
                                                              </w:divBdr>
                                                              <w:divsChild>
                                                                <w:div w:id="7440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28137">
                                                  <w:marLeft w:val="0"/>
                                                  <w:marRight w:val="0"/>
                                                  <w:marTop w:val="120"/>
                                                  <w:marBottom w:val="0"/>
                                                  <w:divBdr>
                                                    <w:top w:val="none" w:sz="0" w:space="0" w:color="auto"/>
                                                    <w:left w:val="none" w:sz="0" w:space="0" w:color="auto"/>
                                                    <w:bottom w:val="none" w:sz="0" w:space="0" w:color="auto"/>
                                                    <w:right w:val="none" w:sz="0" w:space="0" w:color="auto"/>
                                                  </w:divBdr>
                                                  <w:divsChild>
                                                    <w:div w:id="1980838480">
                                                      <w:marLeft w:val="0"/>
                                                      <w:marRight w:val="0"/>
                                                      <w:marTop w:val="0"/>
                                                      <w:marBottom w:val="0"/>
                                                      <w:divBdr>
                                                        <w:top w:val="none" w:sz="0" w:space="0" w:color="auto"/>
                                                        <w:left w:val="none" w:sz="0" w:space="0" w:color="auto"/>
                                                        <w:bottom w:val="none" w:sz="0" w:space="0" w:color="auto"/>
                                                        <w:right w:val="none" w:sz="0" w:space="0" w:color="auto"/>
                                                      </w:divBdr>
                                                    </w:div>
                                                  </w:divsChild>
                                                </w:div>
                                                <w:div w:id="1348751679">
                                                  <w:marLeft w:val="0"/>
                                                  <w:marRight w:val="0"/>
                                                  <w:marTop w:val="120"/>
                                                  <w:marBottom w:val="0"/>
                                                  <w:divBdr>
                                                    <w:top w:val="none" w:sz="0" w:space="0" w:color="auto"/>
                                                    <w:left w:val="none" w:sz="0" w:space="0" w:color="auto"/>
                                                    <w:bottom w:val="none" w:sz="0" w:space="0" w:color="auto"/>
                                                    <w:right w:val="none" w:sz="0" w:space="0" w:color="auto"/>
                                                  </w:divBdr>
                                                  <w:divsChild>
                                                    <w:div w:id="1812359995">
                                                      <w:marLeft w:val="0"/>
                                                      <w:marRight w:val="0"/>
                                                      <w:marTop w:val="0"/>
                                                      <w:marBottom w:val="0"/>
                                                      <w:divBdr>
                                                        <w:top w:val="none" w:sz="0" w:space="0" w:color="auto"/>
                                                        <w:left w:val="none" w:sz="0" w:space="0" w:color="auto"/>
                                                        <w:bottom w:val="none" w:sz="0" w:space="0" w:color="auto"/>
                                                        <w:right w:val="none" w:sz="0" w:space="0" w:color="auto"/>
                                                      </w:divBdr>
                                                    </w:div>
                                                  </w:divsChild>
                                                </w:div>
                                                <w:div w:id="1050836625">
                                                  <w:marLeft w:val="0"/>
                                                  <w:marRight w:val="0"/>
                                                  <w:marTop w:val="120"/>
                                                  <w:marBottom w:val="0"/>
                                                  <w:divBdr>
                                                    <w:top w:val="none" w:sz="0" w:space="0" w:color="auto"/>
                                                    <w:left w:val="none" w:sz="0" w:space="0" w:color="auto"/>
                                                    <w:bottom w:val="none" w:sz="0" w:space="0" w:color="auto"/>
                                                    <w:right w:val="none" w:sz="0" w:space="0" w:color="auto"/>
                                                  </w:divBdr>
                                                  <w:divsChild>
                                                    <w:div w:id="47654910">
                                                      <w:marLeft w:val="0"/>
                                                      <w:marRight w:val="0"/>
                                                      <w:marTop w:val="0"/>
                                                      <w:marBottom w:val="0"/>
                                                      <w:divBdr>
                                                        <w:top w:val="none" w:sz="0" w:space="0" w:color="auto"/>
                                                        <w:left w:val="none" w:sz="0" w:space="0" w:color="auto"/>
                                                        <w:bottom w:val="none" w:sz="0" w:space="0" w:color="auto"/>
                                                        <w:right w:val="none" w:sz="0" w:space="0" w:color="auto"/>
                                                      </w:divBdr>
                                                    </w:div>
                                                  </w:divsChild>
                                                </w:div>
                                                <w:div w:id="108915329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019975">
                          <w:marLeft w:val="0"/>
                          <w:marRight w:val="0"/>
                          <w:marTop w:val="100"/>
                          <w:marBottom w:val="100"/>
                          <w:divBdr>
                            <w:top w:val="single" w:sz="6" w:space="0" w:color="DDDCDA"/>
                            <w:left w:val="single" w:sz="6" w:space="0" w:color="DDDCDA"/>
                            <w:bottom w:val="single" w:sz="6" w:space="0" w:color="DDDCDA"/>
                            <w:right w:val="single" w:sz="6" w:space="0" w:color="DDDCDA"/>
                          </w:divBdr>
                          <w:divsChild>
                            <w:div w:id="876356963">
                              <w:marLeft w:val="0"/>
                              <w:marRight w:val="0"/>
                              <w:marTop w:val="0"/>
                              <w:marBottom w:val="0"/>
                              <w:divBdr>
                                <w:top w:val="none" w:sz="0" w:space="0" w:color="auto"/>
                                <w:left w:val="none" w:sz="0" w:space="0" w:color="auto"/>
                                <w:bottom w:val="none" w:sz="0" w:space="0" w:color="auto"/>
                                <w:right w:val="none" w:sz="0" w:space="0" w:color="auto"/>
                              </w:divBdr>
                              <w:divsChild>
                                <w:div w:id="1249653194">
                                  <w:marLeft w:val="0"/>
                                  <w:marRight w:val="0"/>
                                  <w:marTop w:val="0"/>
                                  <w:marBottom w:val="0"/>
                                  <w:divBdr>
                                    <w:top w:val="none" w:sz="0" w:space="0" w:color="auto"/>
                                    <w:left w:val="none" w:sz="0" w:space="0" w:color="auto"/>
                                    <w:bottom w:val="none" w:sz="0" w:space="0" w:color="auto"/>
                                    <w:right w:val="none" w:sz="0" w:space="0" w:color="auto"/>
                                  </w:divBdr>
                                  <w:divsChild>
                                    <w:div w:id="1658459136">
                                      <w:marLeft w:val="0"/>
                                      <w:marRight w:val="0"/>
                                      <w:marTop w:val="0"/>
                                      <w:marBottom w:val="0"/>
                                      <w:divBdr>
                                        <w:top w:val="none" w:sz="0" w:space="0" w:color="auto"/>
                                        <w:left w:val="none" w:sz="0" w:space="0" w:color="auto"/>
                                        <w:bottom w:val="none" w:sz="0" w:space="0" w:color="auto"/>
                                        <w:right w:val="none" w:sz="0" w:space="0" w:color="auto"/>
                                      </w:divBdr>
                                      <w:divsChild>
                                        <w:div w:id="966544732">
                                          <w:marLeft w:val="0"/>
                                          <w:marRight w:val="0"/>
                                          <w:marTop w:val="0"/>
                                          <w:marBottom w:val="0"/>
                                          <w:divBdr>
                                            <w:top w:val="none" w:sz="0" w:space="0" w:color="auto"/>
                                            <w:left w:val="none" w:sz="0" w:space="0" w:color="auto"/>
                                            <w:bottom w:val="none" w:sz="0" w:space="0" w:color="auto"/>
                                            <w:right w:val="none" w:sz="0" w:space="0" w:color="auto"/>
                                          </w:divBdr>
                                          <w:divsChild>
                                            <w:div w:id="1151676411">
                                              <w:marLeft w:val="0"/>
                                              <w:marRight w:val="0"/>
                                              <w:marTop w:val="0"/>
                                              <w:marBottom w:val="0"/>
                                              <w:divBdr>
                                                <w:top w:val="none" w:sz="0" w:space="0" w:color="auto"/>
                                                <w:left w:val="none" w:sz="0" w:space="0" w:color="auto"/>
                                                <w:bottom w:val="none" w:sz="0" w:space="0" w:color="auto"/>
                                                <w:right w:val="none" w:sz="0" w:space="0" w:color="auto"/>
                                              </w:divBdr>
                                              <w:divsChild>
                                                <w:div w:id="61832213">
                                                  <w:marLeft w:val="0"/>
                                                  <w:marRight w:val="0"/>
                                                  <w:marTop w:val="0"/>
                                                  <w:marBottom w:val="0"/>
                                                  <w:divBdr>
                                                    <w:top w:val="none" w:sz="0" w:space="0" w:color="auto"/>
                                                    <w:left w:val="none" w:sz="0" w:space="0" w:color="auto"/>
                                                    <w:bottom w:val="none" w:sz="0" w:space="0" w:color="auto"/>
                                                    <w:right w:val="none" w:sz="0" w:space="0" w:color="auto"/>
                                                  </w:divBdr>
                                                  <w:divsChild>
                                                    <w:div w:id="204292241">
                                                      <w:marLeft w:val="0"/>
                                                      <w:marRight w:val="0"/>
                                                      <w:marTop w:val="0"/>
                                                      <w:marBottom w:val="0"/>
                                                      <w:divBdr>
                                                        <w:top w:val="none" w:sz="0" w:space="0" w:color="auto"/>
                                                        <w:left w:val="none" w:sz="0" w:space="0" w:color="auto"/>
                                                        <w:bottom w:val="none" w:sz="0" w:space="0" w:color="auto"/>
                                                        <w:right w:val="none" w:sz="0" w:space="0" w:color="auto"/>
                                                      </w:divBdr>
                                                      <w:divsChild>
                                                        <w:div w:id="1569152661">
                                                          <w:marLeft w:val="0"/>
                                                          <w:marRight w:val="0"/>
                                                          <w:marTop w:val="0"/>
                                                          <w:marBottom w:val="0"/>
                                                          <w:divBdr>
                                                            <w:top w:val="none" w:sz="0" w:space="0" w:color="auto"/>
                                                            <w:left w:val="none" w:sz="0" w:space="0" w:color="auto"/>
                                                            <w:bottom w:val="none" w:sz="0" w:space="0" w:color="auto"/>
                                                            <w:right w:val="none" w:sz="0" w:space="0" w:color="auto"/>
                                                          </w:divBdr>
                                                          <w:divsChild>
                                                            <w:div w:id="387922994">
                                                              <w:marLeft w:val="0"/>
                                                              <w:marRight w:val="0"/>
                                                              <w:marTop w:val="0"/>
                                                              <w:marBottom w:val="0"/>
                                                              <w:divBdr>
                                                                <w:top w:val="none" w:sz="0" w:space="0" w:color="auto"/>
                                                                <w:left w:val="none" w:sz="0" w:space="0" w:color="auto"/>
                                                                <w:bottom w:val="none" w:sz="0" w:space="0" w:color="auto"/>
                                                                <w:right w:val="none" w:sz="0" w:space="0" w:color="auto"/>
                                                              </w:divBdr>
                                                              <w:divsChild>
                                                                <w:div w:id="14239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90198">
                                                  <w:marLeft w:val="0"/>
                                                  <w:marRight w:val="0"/>
                                                  <w:marTop w:val="0"/>
                                                  <w:marBottom w:val="0"/>
                                                  <w:divBdr>
                                                    <w:top w:val="none" w:sz="0" w:space="0" w:color="auto"/>
                                                    <w:left w:val="none" w:sz="0" w:space="0" w:color="auto"/>
                                                    <w:bottom w:val="none" w:sz="0" w:space="0" w:color="auto"/>
                                                    <w:right w:val="none" w:sz="0" w:space="0" w:color="auto"/>
                                                  </w:divBdr>
                                                  <w:divsChild>
                                                    <w:div w:id="622275803">
                                                      <w:marLeft w:val="0"/>
                                                      <w:marRight w:val="0"/>
                                                      <w:marTop w:val="0"/>
                                                      <w:marBottom w:val="0"/>
                                                      <w:divBdr>
                                                        <w:top w:val="none" w:sz="0" w:space="0" w:color="auto"/>
                                                        <w:left w:val="none" w:sz="0" w:space="0" w:color="auto"/>
                                                        <w:bottom w:val="none" w:sz="0" w:space="0" w:color="auto"/>
                                                        <w:right w:val="none" w:sz="0" w:space="0" w:color="auto"/>
                                                      </w:divBdr>
                                                      <w:divsChild>
                                                        <w:div w:id="509755351">
                                                          <w:marLeft w:val="0"/>
                                                          <w:marRight w:val="0"/>
                                                          <w:marTop w:val="0"/>
                                                          <w:marBottom w:val="0"/>
                                                          <w:divBdr>
                                                            <w:top w:val="none" w:sz="0" w:space="0" w:color="auto"/>
                                                            <w:left w:val="none" w:sz="0" w:space="0" w:color="auto"/>
                                                            <w:bottom w:val="none" w:sz="0" w:space="0" w:color="auto"/>
                                                            <w:right w:val="none" w:sz="0" w:space="0" w:color="auto"/>
                                                          </w:divBdr>
                                                          <w:divsChild>
                                                            <w:div w:id="1330255077">
                                                              <w:marLeft w:val="0"/>
                                                              <w:marRight w:val="0"/>
                                                              <w:marTop w:val="0"/>
                                                              <w:marBottom w:val="0"/>
                                                              <w:divBdr>
                                                                <w:top w:val="none" w:sz="0" w:space="0" w:color="auto"/>
                                                                <w:left w:val="none" w:sz="0" w:space="0" w:color="auto"/>
                                                                <w:bottom w:val="none" w:sz="0" w:space="0" w:color="auto"/>
                                                                <w:right w:val="none" w:sz="0" w:space="0" w:color="auto"/>
                                                              </w:divBdr>
                                                              <w:divsChild>
                                                                <w:div w:id="12830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499685">
                                                  <w:marLeft w:val="0"/>
                                                  <w:marRight w:val="0"/>
                                                  <w:marTop w:val="120"/>
                                                  <w:marBottom w:val="0"/>
                                                  <w:divBdr>
                                                    <w:top w:val="none" w:sz="0" w:space="0" w:color="auto"/>
                                                    <w:left w:val="none" w:sz="0" w:space="0" w:color="auto"/>
                                                    <w:bottom w:val="none" w:sz="0" w:space="0" w:color="auto"/>
                                                    <w:right w:val="none" w:sz="0" w:space="0" w:color="auto"/>
                                                  </w:divBdr>
                                                  <w:divsChild>
                                                    <w:div w:id="569660623">
                                                      <w:marLeft w:val="0"/>
                                                      <w:marRight w:val="0"/>
                                                      <w:marTop w:val="0"/>
                                                      <w:marBottom w:val="0"/>
                                                      <w:divBdr>
                                                        <w:top w:val="none" w:sz="0" w:space="0" w:color="auto"/>
                                                        <w:left w:val="none" w:sz="0" w:space="0" w:color="auto"/>
                                                        <w:bottom w:val="none" w:sz="0" w:space="0" w:color="auto"/>
                                                        <w:right w:val="none" w:sz="0" w:space="0" w:color="auto"/>
                                                      </w:divBdr>
                                                    </w:div>
                                                  </w:divsChild>
                                                </w:div>
                                                <w:div w:id="1741362596">
                                                  <w:marLeft w:val="0"/>
                                                  <w:marRight w:val="0"/>
                                                  <w:marTop w:val="120"/>
                                                  <w:marBottom w:val="0"/>
                                                  <w:divBdr>
                                                    <w:top w:val="none" w:sz="0" w:space="0" w:color="auto"/>
                                                    <w:left w:val="none" w:sz="0" w:space="0" w:color="auto"/>
                                                    <w:bottom w:val="none" w:sz="0" w:space="0" w:color="auto"/>
                                                    <w:right w:val="none" w:sz="0" w:space="0" w:color="auto"/>
                                                  </w:divBdr>
                                                  <w:divsChild>
                                                    <w:div w:id="374308709">
                                                      <w:marLeft w:val="0"/>
                                                      <w:marRight w:val="0"/>
                                                      <w:marTop w:val="0"/>
                                                      <w:marBottom w:val="0"/>
                                                      <w:divBdr>
                                                        <w:top w:val="none" w:sz="0" w:space="0" w:color="auto"/>
                                                        <w:left w:val="none" w:sz="0" w:space="0" w:color="auto"/>
                                                        <w:bottom w:val="none" w:sz="0" w:space="0" w:color="auto"/>
                                                        <w:right w:val="none" w:sz="0" w:space="0" w:color="auto"/>
                                                      </w:divBdr>
                                                    </w:div>
                                                  </w:divsChild>
                                                </w:div>
                                                <w:div w:id="984355608">
                                                  <w:marLeft w:val="0"/>
                                                  <w:marRight w:val="0"/>
                                                  <w:marTop w:val="100"/>
                                                  <w:marBottom w:val="0"/>
                                                  <w:divBdr>
                                                    <w:top w:val="none" w:sz="0" w:space="0" w:color="auto"/>
                                                    <w:left w:val="none" w:sz="0" w:space="0" w:color="auto"/>
                                                    <w:bottom w:val="none" w:sz="0" w:space="0" w:color="auto"/>
                                                    <w:right w:val="none" w:sz="0" w:space="0" w:color="auto"/>
                                                  </w:divBdr>
                                                </w:div>
                                                <w:div w:id="96758653">
                                                  <w:marLeft w:val="0"/>
                                                  <w:marRight w:val="0"/>
                                                  <w:marTop w:val="150"/>
                                                  <w:marBottom w:val="0"/>
                                                  <w:divBdr>
                                                    <w:top w:val="none" w:sz="0" w:space="0" w:color="auto"/>
                                                    <w:left w:val="none" w:sz="0" w:space="0" w:color="auto"/>
                                                    <w:bottom w:val="none" w:sz="0" w:space="0" w:color="auto"/>
                                                    <w:right w:val="none" w:sz="0" w:space="0" w:color="auto"/>
                                                  </w:divBdr>
                                                  <w:divsChild>
                                                    <w:div w:id="1659646346">
                                                      <w:marLeft w:val="0"/>
                                                      <w:marRight w:val="0"/>
                                                      <w:marTop w:val="0"/>
                                                      <w:marBottom w:val="0"/>
                                                      <w:divBdr>
                                                        <w:top w:val="none" w:sz="0" w:space="0" w:color="auto"/>
                                                        <w:left w:val="none" w:sz="0" w:space="0" w:color="auto"/>
                                                        <w:bottom w:val="none" w:sz="0" w:space="0" w:color="auto"/>
                                                        <w:right w:val="none" w:sz="0" w:space="0" w:color="auto"/>
                                                      </w:divBdr>
                                                      <w:divsChild>
                                                        <w:div w:id="3094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761640">
                          <w:marLeft w:val="0"/>
                          <w:marRight w:val="0"/>
                          <w:marTop w:val="100"/>
                          <w:marBottom w:val="100"/>
                          <w:divBdr>
                            <w:top w:val="single" w:sz="6" w:space="0" w:color="DDDCDA"/>
                            <w:left w:val="single" w:sz="6" w:space="0" w:color="DDDCDA"/>
                            <w:bottom w:val="single" w:sz="6" w:space="0" w:color="DDDCDA"/>
                            <w:right w:val="single" w:sz="6" w:space="0" w:color="DDDCDA"/>
                          </w:divBdr>
                          <w:divsChild>
                            <w:div w:id="1683580804">
                              <w:marLeft w:val="0"/>
                              <w:marRight w:val="0"/>
                              <w:marTop w:val="0"/>
                              <w:marBottom w:val="0"/>
                              <w:divBdr>
                                <w:top w:val="none" w:sz="0" w:space="0" w:color="auto"/>
                                <w:left w:val="none" w:sz="0" w:space="0" w:color="auto"/>
                                <w:bottom w:val="none" w:sz="0" w:space="0" w:color="auto"/>
                                <w:right w:val="none" w:sz="0" w:space="0" w:color="auto"/>
                              </w:divBdr>
                              <w:divsChild>
                                <w:div w:id="1543782487">
                                  <w:marLeft w:val="0"/>
                                  <w:marRight w:val="0"/>
                                  <w:marTop w:val="0"/>
                                  <w:marBottom w:val="0"/>
                                  <w:divBdr>
                                    <w:top w:val="none" w:sz="0" w:space="0" w:color="auto"/>
                                    <w:left w:val="none" w:sz="0" w:space="0" w:color="auto"/>
                                    <w:bottom w:val="none" w:sz="0" w:space="0" w:color="auto"/>
                                    <w:right w:val="none" w:sz="0" w:space="0" w:color="auto"/>
                                  </w:divBdr>
                                  <w:divsChild>
                                    <w:div w:id="1918394671">
                                      <w:marLeft w:val="0"/>
                                      <w:marRight w:val="0"/>
                                      <w:marTop w:val="0"/>
                                      <w:marBottom w:val="0"/>
                                      <w:divBdr>
                                        <w:top w:val="none" w:sz="0" w:space="0" w:color="auto"/>
                                        <w:left w:val="none" w:sz="0" w:space="0" w:color="auto"/>
                                        <w:bottom w:val="none" w:sz="0" w:space="0" w:color="auto"/>
                                        <w:right w:val="none" w:sz="0" w:space="0" w:color="auto"/>
                                      </w:divBdr>
                                      <w:divsChild>
                                        <w:div w:id="504326147">
                                          <w:marLeft w:val="0"/>
                                          <w:marRight w:val="0"/>
                                          <w:marTop w:val="0"/>
                                          <w:marBottom w:val="0"/>
                                          <w:divBdr>
                                            <w:top w:val="none" w:sz="0" w:space="0" w:color="auto"/>
                                            <w:left w:val="none" w:sz="0" w:space="0" w:color="auto"/>
                                            <w:bottom w:val="none" w:sz="0" w:space="0" w:color="auto"/>
                                            <w:right w:val="none" w:sz="0" w:space="0" w:color="auto"/>
                                          </w:divBdr>
                                          <w:divsChild>
                                            <w:div w:id="174462855">
                                              <w:marLeft w:val="0"/>
                                              <w:marRight w:val="0"/>
                                              <w:marTop w:val="0"/>
                                              <w:marBottom w:val="0"/>
                                              <w:divBdr>
                                                <w:top w:val="none" w:sz="0" w:space="0" w:color="auto"/>
                                                <w:left w:val="none" w:sz="0" w:space="0" w:color="auto"/>
                                                <w:bottom w:val="none" w:sz="0" w:space="0" w:color="auto"/>
                                                <w:right w:val="none" w:sz="0" w:space="0" w:color="auto"/>
                                              </w:divBdr>
                                              <w:divsChild>
                                                <w:div w:id="1618947661">
                                                  <w:marLeft w:val="0"/>
                                                  <w:marRight w:val="0"/>
                                                  <w:marTop w:val="0"/>
                                                  <w:marBottom w:val="0"/>
                                                  <w:divBdr>
                                                    <w:top w:val="none" w:sz="0" w:space="0" w:color="auto"/>
                                                    <w:left w:val="none" w:sz="0" w:space="0" w:color="auto"/>
                                                    <w:bottom w:val="none" w:sz="0" w:space="0" w:color="auto"/>
                                                    <w:right w:val="none" w:sz="0" w:space="0" w:color="auto"/>
                                                  </w:divBdr>
                                                  <w:divsChild>
                                                    <w:div w:id="673455088">
                                                      <w:marLeft w:val="0"/>
                                                      <w:marRight w:val="0"/>
                                                      <w:marTop w:val="0"/>
                                                      <w:marBottom w:val="0"/>
                                                      <w:divBdr>
                                                        <w:top w:val="none" w:sz="0" w:space="0" w:color="auto"/>
                                                        <w:left w:val="none" w:sz="0" w:space="0" w:color="auto"/>
                                                        <w:bottom w:val="none" w:sz="0" w:space="0" w:color="auto"/>
                                                        <w:right w:val="none" w:sz="0" w:space="0" w:color="auto"/>
                                                      </w:divBdr>
                                                      <w:divsChild>
                                                        <w:div w:id="1550340253">
                                                          <w:marLeft w:val="0"/>
                                                          <w:marRight w:val="0"/>
                                                          <w:marTop w:val="0"/>
                                                          <w:marBottom w:val="0"/>
                                                          <w:divBdr>
                                                            <w:top w:val="none" w:sz="0" w:space="0" w:color="auto"/>
                                                            <w:left w:val="none" w:sz="0" w:space="0" w:color="auto"/>
                                                            <w:bottom w:val="none" w:sz="0" w:space="0" w:color="auto"/>
                                                            <w:right w:val="none" w:sz="0" w:space="0" w:color="auto"/>
                                                          </w:divBdr>
                                                          <w:divsChild>
                                                            <w:div w:id="704527223">
                                                              <w:marLeft w:val="0"/>
                                                              <w:marRight w:val="0"/>
                                                              <w:marTop w:val="0"/>
                                                              <w:marBottom w:val="0"/>
                                                              <w:divBdr>
                                                                <w:top w:val="none" w:sz="0" w:space="0" w:color="auto"/>
                                                                <w:left w:val="none" w:sz="0" w:space="0" w:color="auto"/>
                                                                <w:bottom w:val="none" w:sz="0" w:space="0" w:color="auto"/>
                                                                <w:right w:val="none" w:sz="0" w:space="0" w:color="auto"/>
                                                              </w:divBdr>
                                                              <w:divsChild>
                                                                <w:div w:id="7757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656252">
                                                  <w:marLeft w:val="0"/>
                                                  <w:marRight w:val="0"/>
                                                  <w:marTop w:val="0"/>
                                                  <w:marBottom w:val="0"/>
                                                  <w:divBdr>
                                                    <w:top w:val="none" w:sz="0" w:space="0" w:color="auto"/>
                                                    <w:left w:val="none" w:sz="0" w:space="0" w:color="auto"/>
                                                    <w:bottom w:val="none" w:sz="0" w:space="0" w:color="auto"/>
                                                    <w:right w:val="none" w:sz="0" w:space="0" w:color="auto"/>
                                                  </w:divBdr>
                                                  <w:divsChild>
                                                    <w:div w:id="907501904">
                                                      <w:marLeft w:val="0"/>
                                                      <w:marRight w:val="0"/>
                                                      <w:marTop w:val="0"/>
                                                      <w:marBottom w:val="0"/>
                                                      <w:divBdr>
                                                        <w:top w:val="none" w:sz="0" w:space="0" w:color="auto"/>
                                                        <w:left w:val="none" w:sz="0" w:space="0" w:color="auto"/>
                                                        <w:bottom w:val="none" w:sz="0" w:space="0" w:color="auto"/>
                                                        <w:right w:val="none" w:sz="0" w:space="0" w:color="auto"/>
                                                      </w:divBdr>
                                                      <w:divsChild>
                                                        <w:div w:id="1266156475">
                                                          <w:marLeft w:val="0"/>
                                                          <w:marRight w:val="0"/>
                                                          <w:marTop w:val="0"/>
                                                          <w:marBottom w:val="0"/>
                                                          <w:divBdr>
                                                            <w:top w:val="none" w:sz="0" w:space="0" w:color="auto"/>
                                                            <w:left w:val="none" w:sz="0" w:space="0" w:color="auto"/>
                                                            <w:bottom w:val="none" w:sz="0" w:space="0" w:color="auto"/>
                                                            <w:right w:val="none" w:sz="0" w:space="0" w:color="auto"/>
                                                          </w:divBdr>
                                                          <w:divsChild>
                                                            <w:div w:id="753282310">
                                                              <w:marLeft w:val="0"/>
                                                              <w:marRight w:val="0"/>
                                                              <w:marTop w:val="0"/>
                                                              <w:marBottom w:val="0"/>
                                                              <w:divBdr>
                                                                <w:top w:val="none" w:sz="0" w:space="0" w:color="auto"/>
                                                                <w:left w:val="none" w:sz="0" w:space="0" w:color="auto"/>
                                                                <w:bottom w:val="none" w:sz="0" w:space="0" w:color="auto"/>
                                                                <w:right w:val="none" w:sz="0" w:space="0" w:color="auto"/>
                                                              </w:divBdr>
                                                              <w:divsChild>
                                                                <w:div w:id="16797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907480">
                                                  <w:marLeft w:val="0"/>
                                                  <w:marRight w:val="0"/>
                                                  <w:marTop w:val="120"/>
                                                  <w:marBottom w:val="0"/>
                                                  <w:divBdr>
                                                    <w:top w:val="none" w:sz="0" w:space="0" w:color="auto"/>
                                                    <w:left w:val="none" w:sz="0" w:space="0" w:color="auto"/>
                                                    <w:bottom w:val="none" w:sz="0" w:space="0" w:color="auto"/>
                                                    <w:right w:val="none" w:sz="0" w:space="0" w:color="auto"/>
                                                  </w:divBdr>
                                                  <w:divsChild>
                                                    <w:div w:id="63261387">
                                                      <w:marLeft w:val="0"/>
                                                      <w:marRight w:val="0"/>
                                                      <w:marTop w:val="0"/>
                                                      <w:marBottom w:val="0"/>
                                                      <w:divBdr>
                                                        <w:top w:val="none" w:sz="0" w:space="0" w:color="auto"/>
                                                        <w:left w:val="none" w:sz="0" w:space="0" w:color="auto"/>
                                                        <w:bottom w:val="none" w:sz="0" w:space="0" w:color="auto"/>
                                                        <w:right w:val="none" w:sz="0" w:space="0" w:color="auto"/>
                                                      </w:divBdr>
                                                    </w:div>
                                                  </w:divsChild>
                                                </w:div>
                                                <w:div w:id="1532449005">
                                                  <w:marLeft w:val="0"/>
                                                  <w:marRight w:val="0"/>
                                                  <w:marTop w:val="120"/>
                                                  <w:marBottom w:val="0"/>
                                                  <w:divBdr>
                                                    <w:top w:val="none" w:sz="0" w:space="0" w:color="auto"/>
                                                    <w:left w:val="none" w:sz="0" w:space="0" w:color="auto"/>
                                                    <w:bottom w:val="none" w:sz="0" w:space="0" w:color="auto"/>
                                                    <w:right w:val="none" w:sz="0" w:space="0" w:color="auto"/>
                                                  </w:divBdr>
                                                  <w:divsChild>
                                                    <w:div w:id="1439988890">
                                                      <w:marLeft w:val="0"/>
                                                      <w:marRight w:val="0"/>
                                                      <w:marTop w:val="0"/>
                                                      <w:marBottom w:val="0"/>
                                                      <w:divBdr>
                                                        <w:top w:val="none" w:sz="0" w:space="0" w:color="auto"/>
                                                        <w:left w:val="none" w:sz="0" w:space="0" w:color="auto"/>
                                                        <w:bottom w:val="none" w:sz="0" w:space="0" w:color="auto"/>
                                                        <w:right w:val="none" w:sz="0" w:space="0" w:color="auto"/>
                                                      </w:divBdr>
                                                    </w:div>
                                                  </w:divsChild>
                                                </w:div>
                                                <w:div w:id="9070400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829641">
                          <w:marLeft w:val="0"/>
                          <w:marRight w:val="0"/>
                          <w:marTop w:val="100"/>
                          <w:marBottom w:val="100"/>
                          <w:divBdr>
                            <w:top w:val="single" w:sz="6" w:space="0" w:color="DDDCDA"/>
                            <w:left w:val="single" w:sz="6" w:space="0" w:color="DDDCDA"/>
                            <w:bottom w:val="single" w:sz="6" w:space="0" w:color="DDDCDA"/>
                            <w:right w:val="single" w:sz="6" w:space="0" w:color="DDDCDA"/>
                          </w:divBdr>
                          <w:divsChild>
                            <w:div w:id="1377777305">
                              <w:marLeft w:val="0"/>
                              <w:marRight w:val="0"/>
                              <w:marTop w:val="0"/>
                              <w:marBottom w:val="0"/>
                              <w:divBdr>
                                <w:top w:val="none" w:sz="0" w:space="0" w:color="auto"/>
                                <w:left w:val="none" w:sz="0" w:space="0" w:color="auto"/>
                                <w:bottom w:val="none" w:sz="0" w:space="0" w:color="auto"/>
                                <w:right w:val="none" w:sz="0" w:space="0" w:color="auto"/>
                              </w:divBdr>
                              <w:divsChild>
                                <w:div w:id="1323238162">
                                  <w:marLeft w:val="0"/>
                                  <w:marRight w:val="0"/>
                                  <w:marTop w:val="0"/>
                                  <w:marBottom w:val="0"/>
                                  <w:divBdr>
                                    <w:top w:val="none" w:sz="0" w:space="0" w:color="auto"/>
                                    <w:left w:val="none" w:sz="0" w:space="0" w:color="auto"/>
                                    <w:bottom w:val="none" w:sz="0" w:space="0" w:color="auto"/>
                                    <w:right w:val="none" w:sz="0" w:space="0" w:color="auto"/>
                                  </w:divBdr>
                                  <w:divsChild>
                                    <w:div w:id="691304822">
                                      <w:marLeft w:val="0"/>
                                      <w:marRight w:val="0"/>
                                      <w:marTop w:val="0"/>
                                      <w:marBottom w:val="0"/>
                                      <w:divBdr>
                                        <w:top w:val="none" w:sz="0" w:space="0" w:color="auto"/>
                                        <w:left w:val="none" w:sz="0" w:space="0" w:color="auto"/>
                                        <w:bottom w:val="none" w:sz="0" w:space="0" w:color="auto"/>
                                        <w:right w:val="none" w:sz="0" w:space="0" w:color="auto"/>
                                      </w:divBdr>
                                      <w:divsChild>
                                        <w:div w:id="1269581476">
                                          <w:marLeft w:val="0"/>
                                          <w:marRight w:val="0"/>
                                          <w:marTop w:val="0"/>
                                          <w:marBottom w:val="0"/>
                                          <w:divBdr>
                                            <w:top w:val="none" w:sz="0" w:space="0" w:color="auto"/>
                                            <w:left w:val="none" w:sz="0" w:space="0" w:color="auto"/>
                                            <w:bottom w:val="none" w:sz="0" w:space="0" w:color="auto"/>
                                            <w:right w:val="none" w:sz="0" w:space="0" w:color="auto"/>
                                          </w:divBdr>
                                          <w:divsChild>
                                            <w:div w:id="311371150">
                                              <w:marLeft w:val="0"/>
                                              <w:marRight w:val="0"/>
                                              <w:marTop w:val="0"/>
                                              <w:marBottom w:val="0"/>
                                              <w:divBdr>
                                                <w:top w:val="none" w:sz="0" w:space="0" w:color="auto"/>
                                                <w:left w:val="none" w:sz="0" w:space="0" w:color="auto"/>
                                                <w:bottom w:val="none" w:sz="0" w:space="0" w:color="auto"/>
                                                <w:right w:val="none" w:sz="0" w:space="0" w:color="auto"/>
                                              </w:divBdr>
                                              <w:divsChild>
                                                <w:div w:id="1888250325">
                                                  <w:marLeft w:val="0"/>
                                                  <w:marRight w:val="0"/>
                                                  <w:marTop w:val="0"/>
                                                  <w:marBottom w:val="0"/>
                                                  <w:divBdr>
                                                    <w:top w:val="none" w:sz="0" w:space="0" w:color="auto"/>
                                                    <w:left w:val="none" w:sz="0" w:space="0" w:color="auto"/>
                                                    <w:bottom w:val="none" w:sz="0" w:space="0" w:color="auto"/>
                                                    <w:right w:val="none" w:sz="0" w:space="0" w:color="auto"/>
                                                  </w:divBdr>
                                                  <w:divsChild>
                                                    <w:div w:id="1887912761">
                                                      <w:marLeft w:val="0"/>
                                                      <w:marRight w:val="0"/>
                                                      <w:marTop w:val="0"/>
                                                      <w:marBottom w:val="0"/>
                                                      <w:divBdr>
                                                        <w:top w:val="none" w:sz="0" w:space="0" w:color="auto"/>
                                                        <w:left w:val="none" w:sz="0" w:space="0" w:color="auto"/>
                                                        <w:bottom w:val="none" w:sz="0" w:space="0" w:color="auto"/>
                                                        <w:right w:val="none" w:sz="0" w:space="0" w:color="auto"/>
                                                      </w:divBdr>
                                                      <w:divsChild>
                                                        <w:div w:id="564075294">
                                                          <w:marLeft w:val="0"/>
                                                          <w:marRight w:val="0"/>
                                                          <w:marTop w:val="0"/>
                                                          <w:marBottom w:val="0"/>
                                                          <w:divBdr>
                                                            <w:top w:val="none" w:sz="0" w:space="0" w:color="auto"/>
                                                            <w:left w:val="none" w:sz="0" w:space="0" w:color="auto"/>
                                                            <w:bottom w:val="none" w:sz="0" w:space="0" w:color="auto"/>
                                                            <w:right w:val="none" w:sz="0" w:space="0" w:color="auto"/>
                                                          </w:divBdr>
                                                          <w:divsChild>
                                                            <w:div w:id="1835416764">
                                                              <w:marLeft w:val="0"/>
                                                              <w:marRight w:val="0"/>
                                                              <w:marTop w:val="0"/>
                                                              <w:marBottom w:val="0"/>
                                                              <w:divBdr>
                                                                <w:top w:val="none" w:sz="0" w:space="0" w:color="auto"/>
                                                                <w:left w:val="none" w:sz="0" w:space="0" w:color="auto"/>
                                                                <w:bottom w:val="none" w:sz="0" w:space="0" w:color="auto"/>
                                                                <w:right w:val="none" w:sz="0" w:space="0" w:color="auto"/>
                                                              </w:divBdr>
                                                              <w:divsChild>
                                                                <w:div w:id="2818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08815">
                                                  <w:marLeft w:val="0"/>
                                                  <w:marRight w:val="0"/>
                                                  <w:marTop w:val="0"/>
                                                  <w:marBottom w:val="0"/>
                                                  <w:divBdr>
                                                    <w:top w:val="none" w:sz="0" w:space="0" w:color="auto"/>
                                                    <w:left w:val="none" w:sz="0" w:space="0" w:color="auto"/>
                                                    <w:bottom w:val="none" w:sz="0" w:space="0" w:color="auto"/>
                                                    <w:right w:val="none" w:sz="0" w:space="0" w:color="auto"/>
                                                  </w:divBdr>
                                                  <w:divsChild>
                                                    <w:div w:id="1350984021">
                                                      <w:marLeft w:val="0"/>
                                                      <w:marRight w:val="0"/>
                                                      <w:marTop w:val="0"/>
                                                      <w:marBottom w:val="0"/>
                                                      <w:divBdr>
                                                        <w:top w:val="none" w:sz="0" w:space="0" w:color="auto"/>
                                                        <w:left w:val="none" w:sz="0" w:space="0" w:color="auto"/>
                                                        <w:bottom w:val="none" w:sz="0" w:space="0" w:color="auto"/>
                                                        <w:right w:val="none" w:sz="0" w:space="0" w:color="auto"/>
                                                      </w:divBdr>
                                                      <w:divsChild>
                                                        <w:div w:id="1834754833">
                                                          <w:marLeft w:val="0"/>
                                                          <w:marRight w:val="0"/>
                                                          <w:marTop w:val="0"/>
                                                          <w:marBottom w:val="0"/>
                                                          <w:divBdr>
                                                            <w:top w:val="none" w:sz="0" w:space="0" w:color="auto"/>
                                                            <w:left w:val="none" w:sz="0" w:space="0" w:color="auto"/>
                                                            <w:bottom w:val="none" w:sz="0" w:space="0" w:color="auto"/>
                                                            <w:right w:val="none" w:sz="0" w:space="0" w:color="auto"/>
                                                          </w:divBdr>
                                                          <w:divsChild>
                                                            <w:div w:id="1157960511">
                                                              <w:marLeft w:val="0"/>
                                                              <w:marRight w:val="0"/>
                                                              <w:marTop w:val="0"/>
                                                              <w:marBottom w:val="0"/>
                                                              <w:divBdr>
                                                                <w:top w:val="none" w:sz="0" w:space="0" w:color="auto"/>
                                                                <w:left w:val="none" w:sz="0" w:space="0" w:color="auto"/>
                                                                <w:bottom w:val="none" w:sz="0" w:space="0" w:color="auto"/>
                                                                <w:right w:val="none" w:sz="0" w:space="0" w:color="auto"/>
                                                              </w:divBdr>
                                                              <w:divsChild>
                                                                <w:div w:id="10233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762647">
                                                  <w:marLeft w:val="0"/>
                                                  <w:marRight w:val="0"/>
                                                  <w:marTop w:val="120"/>
                                                  <w:marBottom w:val="0"/>
                                                  <w:divBdr>
                                                    <w:top w:val="none" w:sz="0" w:space="0" w:color="auto"/>
                                                    <w:left w:val="none" w:sz="0" w:space="0" w:color="auto"/>
                                                    <w:bottom w:val="none" w:sz="0" w:space="0" w:color="auto"/>
                                                    <w:right w:val="none" w:sz="0" w:space="0" w:color="auto"/>
                                                  </w:divBdr>
                                                  <w:divsChild>
                                                    <w:div w:id="121073793">
                                                      <w:marLeft w:val="0"/>
                                                      <w:marRight w:val="0"/>
                                                      <w:marTop w:val="0"/>
                                                      <w:marBottom w:val="0"/>
                                                      <w:divBdr>
                                                        <w:top w:val="none" w:sz="0" w:space="0" w:color="auto"/>
                                                        <w:left w:val="none" w:sz="0" w:space="0" w:color="auto"/>
                                                        <w:bottom w:val="none" w:sz="0" w:space="0" w:color="auto"/>
                                                        <w:right w:val="none" w:sz="0" w:space="0" w:color="auto"/>
                                                      </w:divBdr>
                                                    </w:div>
                                                  </w:divsChild>
                                                </w:div>
                                                <w:div w:id="563837428">
                                                  <w:marLeft w:val="0"/>
                                                  <w:marRight w:val="0"/>
                                                  <w:marTop w:val="120"/>
                                                  <w:marBottom w:val="0"/>
                                                  <w:divBdr>
                                                    <w:top w:val="none" w:sz="0" w:space="0" w:color="auto"/>
                                                    <w:left w:val="none" w:sz="0" w:space="0" w:color="auto"/>
                                                    <w:bottom w:val="none" w:sz="0" w:space="0" w:color="auto"/>
                                                    <w:right w:val="none" w:sz="0" w:space="0" w:color="auto"/>
                                                  </w:divBdr>
                                                  <w:divsChild>
                                                    <w:div w:id="810094564">
                                                      <w:marLeft w:val="0"/>
                                                      <w:marRight w:val="0"/>
                                                      <w:marTop w:val="0"/>
                                                      <w:marBottom w:val="0"/>
                                                      <w:divBdr>
                                                        <w:top w:val="none" w:sz="0" w:space="0" w:color="auto"/>
                                                        <w:left w:val="none" w:sz="0" w:space="0" w:color="auto"/>
                                                        <w:bottom w:val="none" w:sz="0" w:space="0" w:color="auto"/>
                                                        <w:right w:val="none" w:sz="0" w:space="0" w:color="auto"/>
                                                      </w:divBdr>
                                                    </w:div>
                                                  </w:divsChild>
                                                </w:div>
                                                <w:div w:id="1248155515">
                                                  <w:marLeft w:val="0"/>
                                                  <w:marRight w:val="0"/>
                                                  <w:marTop w:val="120"/>
                                                  <w:marBottom w:val="0"/>
                                                  <w:divBdr>
                                                    <w:top w:val="none" w:sz="0" w:space="0" w:color="auto"/>
                                                    <w:left w:val="none" w:sz="0" w:space="0" w:color="auto"/>
                                                    <w:bottom w:val="none" w:sz="0" w:space="0" w:color="auto"/>
                                                    <w:right w:val="none" w:sz="0" w:space="0" w:color="auto"/>
                                                  </w:divBdr>
                                                  <w:divsChild>
                                                    <w:div w:id="1151172268">
                                                      <w:marLeft w:val="0"/>
                                                      <w:marRight w:val="0"/>
                                                      <w:marTop w:val="0"/>
                                                      <w:marBottom w:val="0"/>
                                                      <w:divBdr>
                                                        <w:top w:val="none" w:sz="0" w:space="0" w:color="auto"/>
                                                        <w:left w:val="none" w:sz="0" w:space="0" w:color="auto"/>
                                                        <w:bottom w:val="none" w:sz="0" w:space="0" w:color="auto"/>
                                                        <w:right w:val="none" w:sz="0" w:space="0" w:color="auto"/>
                                                      </w:divBdr>
                                                    </w:div>
                                                  </w:divsChild>
                                                </w:div>
                                                <w:div w:id="90494840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584506">
      <w:bodyDiv w:val="1"/>
      <w:marLeft w:val="0"/>
      <w:marRight w:val="0"/>
      <w:marTop w:val="0"/>
      <w:marBottom w:val="0"/>
      <w:divBdr>
        <w:top w:val="none" w:sz="0" w:space="0" w:color="auto"/>
        <w:left w:val="none" w:sz="0" w:space="0" w:color="auto"/>
        <w:bottom w:val="none" w:sz="0" w:space="0" w:color="auto"/>
        <w:right w:val="none" w:sz="0" w:space="0" w:color="auto"/>
      </w:divBdr>
    </w:div>
    <w:div w:id="500127450">
      <w:bodyDiv w:val="1"/>
      <w:marLeft w:val="0"/>
      <w:marRight w:val="0"/>
      <w:marTop w:val="0"/>
      <w:marBottom w:val="0"/>
      <w:divBdr>
        <w:top w:val="none" w:sz="0" w:space="0" w:color="auto"/>
        <w:left w:val="none" w:sz="0" w:space="0" w:color="auto"/>
        <w:bottom w:val="none" w:sz="0" w:space="0" w:color="auto"/>
        <w:right w:val="none" w:sz="0" w:space="0" w:color="auto"/>
      </w:divBdr>
      <w:divsChild>
        <w:div w:id="43412241">
          <w:marLeft w:val="0"/>
          <w:marRight w:val="0"/>
          <w:marTop w:val="0"/>
          <w:marBottom w:val="0"/>
          <w:divBdr>
            <w:top w:val="none" w:sz="0" w:space="0" w:color="auto"/>
            <w:left w:val="none" w:sz="0" w:space="0" w:color="auto"/>
            <w:bottom w:val="none" w:sz="0" w:space="0" w:color="auto"/>
            <w:right w:val="none" w:sz="0" w:space="0" w:color="auto"/>
          </w:divBdr>
          <w:divsChild>
            <w:div w:id="9950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7000">
      <w:bodyDiv w:val="1"/>
      <w:marLeft w:val="0"/>
      <w:marRight w:val="0"/>
      <w:marTop w:val="0"/>
      <w:marBottom w:val="0"/>
      <w:divBdr>
        <w:top w:val="none" w:sz="0" w:space="0" w:color="auto"/>
        <w:left w:val="none" w:sz="0" w:space="0" w:color="auto"/>
        <w:bottom w:val="none" w:sz="0" w:space="0" w:color="auto"/>
        <w:right w:val="none" w:sz="0" w:space="0" w:color="auto"/>
      </w:divBdr>
    </w:div>
    <w:div w:id="587813728">
      <w:bodyDiv w:val="1"/>
      <w:marLeft w:val="0"/>
      <w:marRight w:val="0"/>
      <w:marTop w:val="0"/>
      <w:marBottom w:val="0"/>
      <w:divBdr>
        <w:top w:val="none" w:sz="0" w:space="0" w:color="auto"/>
        <w:left w:val="none" w:sz="0" w:space="0" w:color="auto"/>
        <w:bottom w:val="none" w:sz="0" w:space="0" w:color="auto"/>
        <w:right w:val="none" w:sz="0" w:space="0" w:color="auto"/>
      </w:divBdr>
    </w:div>
    <w:div w:id="694384865">
      <w:bodyDiv w:val="1"/>
      <w:marLeft w:val="0"/>
      <w:marRight w:val="0"/>
      <w:marTop w:val="0"/>
      <w:marBottom w:val="0"/>
      <w:divBdr>
        <w:top w:val="none" w:sz="0" w:space="0" w:color="auto"/>
        <w:left w:val="none" w:sz="0" w:space="0" w:color="auto"/>
        <w:bottom w:val="none" w:sz="0" w:space="0" w:color="auto"/>
        <w:right w:val="none" w:sz="0" w:space="0" w:color="auto"/>
      </w:divBdr>
    </w:div>
    <w:div w:id="706560622">
      <w:bodyDiv w:val="1"/>
      <w:marLeft w:val="0"/>
      <w:marRight w:val="0"/>
      <w:marTop w:val="0"/>
      <w:marBottom w:val="0"/>
      <w:divBdr>
        <w:top w:val="none" w:sz="0" w:space="0" w:color="auto"/>
        <w:left w:val="none" w:sz="0" w:space="0" w:color="auto"/>
        <w:bottom w:val="none" w:sz="0" w:space="0" w:color="auto"/>
        <w:right w:val="none" w:sz="0" w:space="0" w:color="auto"/>
      </w:divBdr>
      <w:divsChild>
        <w:div w:id="1192301030">
          <w:marLeft w:val="300"/>
          <w:marRight w:val="0"/>
          <w:marTop w:val="0"/>
          <w:marBottom w:val="150"/>
          <w:divBdr>
            <w:top w:val="none" w:sz="0" w:space="0" w:color="auto"/>
            <w:left w:val="none" w:sz="0" w:space="0" w:color="auto"/>
            <w:bottom w:val="none" w:sz="0" w:space="0" w:color="auto"/>
            <w:right w:val="none" w:sz="0" w:space="0" w:color="auto"/>
          </w:divBdr>
          <w:divsChild>
            <w:div w:id="1861503740">
              <w:marLeft w:val="0"/>
              <w:marRight w:val="0"/>
              <w:marTop w:val="0"/>
              <w:marBottom w:val="0"/>
              <w:divBdr>
                <w:top w:val="none" w:sz="0" w:space="0" w:color="auto"/>
                <w:left w:val="none" w:sz="0" w:space="0" w:color="auto"/>
                <w:bottom w:val="none" w:sz="0" w:space="0" w:color="auto"/>
                <w:right w:val="none" w:sz="0" w:space="0" w:color="auto"/>
              </w:divBdr>
              <w:divsChild>
                <w:div w:id="1156188874">
                  <w:marLeft w:val="0"/>
                  <w:marRight w:val="0"/>
                  <w:marTop w:val="225"/>
                  <w:marBottom w:val="0"/>
                  <w:divBdr>
                    <w:top w:val="none" w:sz="0" w:space="0" w:color="auto"/>
                    <w:left w:val="none" w:sz="0" w:space="0" w:color="auto"/>
                    <w:bottom w:val="none" w:sz="0" w:space="0" w:color="auto"/>
                    <w:right w:val="none" w:sz="0" w:space="0" w:color="auto"/>
                  </w:divBdr>
                  <w:divsChild>
                    <w:div w:id="703291532">
                      <w:marLeft w:val="0"/>
                      <w:marRight w:val="0"/>
                      <w:marTop w:val="0"/>
                      <w:marBottom w:val="0"/>
                      <w:divBdr>
                        <w:top w:val="none" w:sz="0" w:space="0" w:color="auto"/>
                        <w:left w:val="none" w:sz="0" w:space="0" w:color="auto"/>
                        <w:bottom w:val="none" w:sz="0" w:space="0" w:color="auto"/>
                        <w:right w:val="none" w:sz="0" w:space="0" w:color="auto"/>
                      </w:divBdr>
                    </w:div>
                    <w:div w:id="2352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822128">
      <w:bodyDiv w:val="1"/>
      <w:marLeft w:val="0"/>
      <w:marRight w:val="0"/>
      <w:marTop w:val="0"/>
      <w:marBottom w:val="0"/>
      <w:divBdr>
        <w:top w:val="none" w:sz="0" w:space="0" w:color="auto"/>
        <w:left w:val="none" w:sz="0" w:space="0" w:color="auto"/>
        <w:bottom w:val="none" w:sz="0" w:space="0" w:color="auto"/>
        <w:right w:val="none" w:sz="0" w:space="0" w:color="auto"/>
      </w:divBdr>
      <w:divsChild>
        <w:div w:id="133910331">
          <w:marLeft w:val="0"/>
          <w:marRight w:val="0"/>
          <w:marTop w:val="0"/>
          <w:marBottom w:val="0"/>
          <w:divBdr>
            <w:top w:val="none" w:sz="0" w:space="0" w:color="auto"/>
            <w:left w:val="none" w:sz="0" w:space="0" w:color="auto"/>
            <w:bottom w:val="none" w:sz="0" w:space="0" w:color="auto"/>
            <w:right w:val="none" w:sz="0" w:space="0" w:color="auto"/>
          </w:divBdr>
          <w:divsChild>
            <w:div w:id="1471021794">
              <w:marLeft w:val="0"/>
              <w:marRight w:val="0"/>
              <w:marTop w:val="0"/>
              <w:marBottom w:val="0"/>
              <w:divBdr>
                <w:top w:val="none" w:sz="0" w:space="0" w:color="auto"/>
                <w:left w:val="none" w:sz="0" w:space="0" w:color="auto"/>
                <w:bottom w:val="none" w:sz="0" w:space="0" w:color="auto"/>
                <w:right w:val="none" w:sz="0" w:space="0" w:color="auto"/>
              </w:divBdr>
            </w:div>
            <w:div w:id="812216345">
              <w:marLeft w:val="0"/>
              <w:marRight w:val="0"/>
              <w:marTop w:val="0"/>
              <w:marBottom w:val="0"/>
              <w:divBdr>
                <w:top w:val="none" w:sz="0" w:space="0" w:color="auto"/>
                <w:left w:val="none" w:sz="0" w:space="0" w:color="auto"/>
                <w:bottom w:val="none" w:sz="0" w:space="0" w:color="auto"/>
                <w:right w:val="none" w:sz="0" w:space="0" w:color="auto"/>
              </w:divBdr>
              <w:divsChild>
                <w:div w:id="368603535">
                  <w:marLeft w:val="0"/>
                  <w:marRight w:val="0"/>
                  <w:marTop w:val="0"/>
                  <w:marBottom w:val="0"/>
                  <w:divBdr>
                    <w:top w:val="none" w:sz="0" w:space="0" w:color="auto"/>
                    <w:left w:val="none" w:sz="0" w:space="0" w:color="auto"/>
                    <w:bottom w:val="none" w:sz="0" w:space="0" w:color="auto"/>
                    <w:right w:val="none" w:sz="0" w:space="0" w:color="auto"/>
                  </w:divBdr>
                  <w:divsChild>
                    <w:div w:id="1703702133">
                      <w:marLeft w:val="0"/>
                      <w:marRight w:val="0"/>
                      <w:marTop w:val="0"/>
                      <w:marBottom w:val="0"/>
                      <w:divBdr>
                        <w:top w:val="none" w:sz="0" w:space="0" w:color="auto"/>
                        <w:left w:val="none" w:sz="0" w:space="0" w:color="auto"/>
                        <w:bottom w:val="none" w:sz="0" w:space="0" w:color="auto"/>
                        <w:right w:val="none" w:sz="0" w:space="0" w:color="auto"/>
                      </w:divBdr>
                      <w:divsChild>
                        <w:div w:id="1227305737">
                          <w:marLeft w:val="0"/>
                          <w:marRight w:val="0"/>
                          <w:marTop w:val="0"/>
                          <w:marBottom w:val="0"/>
                          <w:divBdr>
                            <w:top w:val="none" w:sz="0" w:space="0" w:color="auto"/>
                            <w:left w:val="none" w:sz="0" w:space="0" w:color="auto"/>
                            <w:bottom w:val="none" w:sz="0" w:space="0" w:color="auto"/>
                            <w:right w:val="none" w:sz="0" w:space="0" w:color="auto"/>
                          </w:divBdr>
                          <w:divsChild>
                            <w:div w:id="406458217">
                              <w:marLeft w:val="0"/>
                              <w:marRight w:val="0"/>
                              <w:marTop w:val="0"/>
                              <w:marBottom w:val="0"/>
                              <w:divBdr>
                                <w:top w:val="single" w:sz="2" w:space="0" w:color="CCCCCC"/>
                                <w:left w:val="single" w:sz="2" w:space="0" w:color="CCCCCC"/>
                                <w:bottom w:val="single" w:sz="2" w:space="0" w:color="CCCCCC"/>
                                <w:right w:val="single" w:sz="2" w:space="0" w:color="CCCCCC"/>
                              </w:divBdr>
                              <w:divsChild>
                                <w:div w:id="1104569822">
                                  <w:marLeft w:val="3087"/>
                                  <w:marRight w:val="0"/>
                                  <w:marTop w:val="0"/>
                                  <w:marBottom w:val="0"/>
                                  <w:divBdr>
                                    <w:top w:val="none" w:sz="0" w:space="0" w:color="auto"/>
                                    <w:left w:val="none" w:sz="0" w:space="0" w:color="auto"/>
                                    <w:bottom w:val="none" w:sz="0" w:space="0" w:color="auto"/>
                                    <w:right w:val="none" w:sz="0" w:space="0" w:color="auto"/>
                                  </w:divBdr>
                                  <w:divsChild>
                                    <w:div w:id="355736620">
                                      <w:marLeft w:val="0"/>
                                      <w:marRight w:val="0"/>
                                      <w:marTop w:val="0"/>
                                      <w:marBottom w:val="0"/>
                                      <w:divBdr>
                                        <w:top w:val="none" w:sz="0" w:space="0" w:color="auto"/>
                                        <w:left w:val="none" w:sz="0" w:space="0" w:color="auto"/>
                                        <w:bottom w:val="none" w:sz="0" w:space="0" w:color="auto"/>
                                        <w:right w:val="none" w:sz="0" w:space="0" w:color="auto"/>
                                      </w:divBdr>
                                    </w:div>
                                  </w:divsChild>
                                </w:div>
                                <w:div w:id="878669669">
                                  <w:marLeft w:val="225"/>
                                  <w:marRight w:val="225"/>
                                  <w:marTop w:val="225"/>
                                  <w:marBottom w:val="225"/>
                                  <w:divBdr>
                                    <w:top w:val="none" w:sz="0" w:space="0" w:color="auto"/>
                                    <w:left w:val="none" w:sz="0" w:space="0" w:color="auto"/>
                                    <w:bottom w:val="none" w:sz="0" w:space="0" w:color="auto"/>
                                    <w:right w:val="none" w:sz="0" w:space="0" w:color="auto"/>
                                  </w:divBdr>
                                  <w:divsChild>
                                    <w:div w:id="225337244">
                                      <w:marLeft w:val="0"/>
                                      <w:marRight w:val="0"/>
                                      <w:marTop w:val="0"/>
                                      <w:marBottom w:val="0"/>
                                      <w:divBdr>
                                        <w:top w:val="none" w:sz="0" w:space="0" w:color="auto"/>
                                        <w:left w:val="none" w:sz="0" w:space="0" w:color="auto"/>
                                        <w:bottom w:val="none" w:sz="0" w:space="0" w:color="auto"/>
                                        <w:right w:val="none" w:sz="0" w:space="0" w:color="auto"/>
                                      </w:divBdr>
                                    </w:div>
                                    <w:div w:id="230990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647025">
      <w:bodyDiv w:val="1"/>
      <w:marLeft w:val="0"/>
      <w:marRight w:val="0"/>
      <w:marTop w:val="0"/>
      <w:marBottom w:val="0"/>
      <w:divBdr>
        <w:top w:val="none" w:sz="0" w:space="0" w:color="auto"/>
        <w:left w:val="none" w:sz="0" w:space="0" w:color="auto"/>
        <w:bottom w:val="none" w:sz="0" w:space="0" w:color="auto"/>
        <w:right w:val="none" w:sz="0" w:space="0" w:color="auto"/>
      </w:divBdr>
    </w:div>
    <w:div w:id="857307226">
      <w:bodyDiv w:val="1"/>
      <w:marLeft w:val="0"/>
      <w:marRight w:val="0"/>
      <w:marTop w:val="0"/>
      <w:marBottom w:val="0"/>
      <w:divBdr>
        <w:top w:val="none" w:sz="0" w:space="0" w:color="auto"/>
        <w:left w:val="none" w:sz="0" w:space="0" w:color="auto"/>
        <w:bottom w:val="none" w:sz="0" w:space="0" w:color="auto"/>
        <w:right w:val="none" w:sz="0" w:space="0" w:color="auto"/>
      </w:divBdr>
      <w:divsChild>
        <w:div w:id="1204442356">
          <w:marLeft w:val="0"/>
          <w:marRight w:val="0"/>
          <w:marTop w:val="0"/>
          <w:marBottom w:val="0"/>
          <w:divBdr>
            <w:top w:val="none" w:sz="0" w:space="0" w:color="auto"/>
            <w:left w:val="none" w:sz="0" w:space="0" w:color="auto"/>
            <w:bottom w:val="none" w:sz="0" w:space="0" w:color="auto"/>
            <w:right w:val="none" w:sz="0" w:space="0" w:color="auto"/>
          </w:divBdr>
          <w:divsChild>
            <w:div w:id="1038162261">
              <w:blockQuote w:val="1"/>
              <w:marLeft w:val="0"/>
              <w:marRight w:val="0"/>
              <w:marTop w:val="0"/>
              <w:marBottom w:val="300"/>
              <w:divBdr>
                <w:top w:val="none" w:sz="0" w:space="0" w:color="auto"/>
                <w:left w:val="single" w:sz="36" w:space="15" w:color="EEEEEE"/>
                <w:bottom w:val="none" w:sz="0" w:space="0" w:color="auto"/>
                <w:right w:val="none" w:sz="0" w:space="0" w:color="auto"/>
              </w:divBdr>
            </w:div>
            <w:div w:id="142588119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030761016">
      <w:bodyDiv w:val="1"/>
      <w:marLeft w:val="0"/>
      <w:marRight w:val="0"/>
      <w:marTop w:val="0"/>
      <w:marBottom w:val="0"/>
      <w:divBdr>
        <w:top w:val="none" w:sz="0" w:space="0" w:color="auto"/>
        <w:left w:val="none" w:sz="0" w:space="0" w:color="auto"/>
        <w:bottom w:val="none" w:sz="0" w:space="0" w:color="auto"/>
        <w:right w:val="none" w:sz="0" w:space="0" w:color="auto"/>
      </w:divBdr>
    </w:div>
    <w:div w:id="1066758366">
      <w:bodyDiv w:val="1"/>
      <w:marLeft w:val="0"/>
      <w:marRight w:val="0"/>
      <w:marTop w:val="0"/>
      <w:marBottom w:val="0"/>
      <w:divBdr>
        <w:top w:val="none" w:sz="0" w:space="0" w:color="auto"/>
        <w:left w:val="none" w:sz="0" w:space="0" w:color="auto"/>
        <w:bottom w:val="none" w:sz="0" w:space="0" w:color="auto"/>
        <w:right w:val="none" w:sz="0" w:space="0" w:color="auto"/>
      </w:divBdr>
    </w:div>
    <w:div w:id="1128813757">
      <w:bodyDiv w:val="1"/>
      <w:marLeft w:val="0"/>
      <w:marRight w:val="0"/>
      <w:marTop w:val="0"/>
      <w:marBottom w:val="0"/>
      <w:divBdr>
        <w:top w:val="none" w:sz="0" w:space="0" w:color="auto"/>
        <w:left w:val="none" w:sz="0" w:space="0" w:color="auto"/>
        <w:bottom w:val="none" w:sz="0" w:space="0" w:color="auto"/>
        <w:right w:val="none" w:sz="0" w:space="0" w:color="auto"/>
      </w:divBdr>
      <w:divsChild>
        <w:div w:id="1601252820">
          <w:marLeft w:val="547"/>
          <w:marRight w:val="0"/>
          <w:marTop w:val="154"/>
          <w:marBottom w:val="0"/>
          <w:divBdr>
            <w:top w:val="none" w:sz="0" w:space="0" w:color="auto"/>
            <w:left w:val="none" w:sz="0" w:space="0" w:color="auto"/>
            <w:bottom w:val="none" w:sz="0" w:space="0" w:color="auto"/>
            <w:right w:val="none" w:sz="0" w:space="0" w:color="auto"/>
          </w:divBdr>
        </w:div>
      </w:divsChild>
    </w:div>
    <w:div w:id="1149783272">
      <w:bodyDiv w:val="1"/>
      <w:marLeft w:val="0"/>
      <w:marRight w:val="0"/>
      <w:marTop w:val="0"/>
      <w:marBottom w:val="0"/>
      <w:divBdr>
        <w:top w:val="none" w:sz="0" w:space="0" w:color="auto"/>
        <w:left w:val="none" w:sz="0" w:space="0" w:color="auto"/>
        <w:bottom w:val="none" w:sz="0" w:space="0" w:color="auto"/>
        <w:right w:val="none" w:sz="0" w:space="0" w:color="auto"/>
      </w:divBdr>
      <w:divsChild>
        <w:div w:id="937106502">
          <w:blockQuote w:val="1"/>
          <w:marLeft w:val="0"/>
          <w:marRight w:val="0"/>
          <w:marTop w:val="100"/>
          <w:marBottom w:val="100"/>
          <w:divBdr>
            <w:top w:val="none" w:sz="0" w:space="0" w:color="auto"/>
            <w:left w:val="none" w:sz="0" w:space="0" w:color="auto"/>
            <w:bottom w:val="none" w:sz="0" w:space="0" w:color="auto"/>
            <w:right w:val="none" w:sz="0" w:space="0" w:color="auto"/>
          </w:divBdr>
          <w:divsChild>
            <w:div w:id="123204091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213496014">
      <w:bodyDiv w:val="1"/>
      <w:marLeft w:val="0"/>
      <w:marRight w:val="0"/>
      <w:marTop w:val="0"/>
      <w:marBottom w:val="0"/>
      <w:divBdr>
        <w:top w:val="none" w:sz="0" w:space="0" w:color="auto"/>
        <w:left w:val="none" w:sz="0" w:space="0" w:color="auto"/>
        <w:bottom w:val="none" w:sz="0" w:space="0" w:color="auto"/>
        <w:right w:val="none" w:sz="0" w:space="0" w:color="auto"/>
      </w:divBdr>
    </w:div>
    <w:div w:id="1221214137">
      <w:bodyDiv w:val="1"/>
      <w:marLeft w:val="0"/>
      <w:marRight w:val="0"/>
      <w:marTop w:val="0"/>
      <w:marBottom w:val="0"/>
      <w:divBdr>
        <w:top w:val="none" w:sz="0" w:space="0" w:color="auto"/>
        <w:left w:val="none" w:sz="0" w:space="0" w:color="auto"/>
        <w:bottom w:val="none" w:sz="0" w:space="0" w:color="auto"/>
        <w:right w:val="none" w:sz="0" w:space="0" w:color="auto"/>
      </w:divBdr>
      <w:divsChild>
        <w:div w:id="23866193">
          <w:marLeft w:val="0"/>
          <w:marRight w:val="0"/>
          <w:marTop w:val="0"/>
          <w:marBottom w:val="0"/>
          <w:divBdr>
            <w:top w:val="none" w:sz="0" w:space="0" w:color="auto"/>
            <w:left w:val="none" w:sz="0" w:space="0" w:color="auto"/>
            <w:bottom w:val="none" w:sz="0" w:space="0" w:color="auto"/>
            <w:right w:val="none" w:sz="0" w:space="0" w:color="auto"/>
          </w:divBdr>
          <w:divsChild>
            <w:div w:id="1119573024">
              <w:marLeft w:val="0"/>
              <w:marRight w:val="0"/>
              <w:marTop w:val="0"/>
              <w:marBottom w:val="0"/>
              <w:divBdr>
                <w:top w:val="none" w:sz="0" w:space="0" w:color="auto"/>
                <w:left w:val="none" w:sz="0" w:space="0" w:color="auto"/>
                <w:bottom w:val="none" w:sz="0" w:space="0" w:color="auto"/>
                <w:right w:val="none" w:sz="0" w:space="0" w:color="auto"/>
              </w:divBdr>
              <w:divsChild>
                <w:div w:id="489562050">
                  <w:marLeft w:val="0"/>
                  <w:marRight w:val="0"/>
                  <w:marTop w:val="0"/>
                  <w:marBottom w:val="0"/>
                  <w:divBdr>
                    <w:top w:val="none" w:sz="0" w:space="0" w:color="auto"/>
                    <w:left w:val="none" w:sz="0" w:space="0" w:color="auto"/>
                    <w:bottom w:val="none" w:sz="0" w:space="0" w:color="auto"/>
                    <w:right w:val="none" w:sz="0" w:space="0" w:color="auto"/>
                  </w:divBdr>
                  <w:divsChild>
                    <w:div w:id="766658609">
                      <w:marLeft w:val="0"/>
                      <w:marRight w:val="0"/>
                      <w:marTop w:val="120"/>
                      <w:marBottom w:val="120"/>
                      <w:divBdr>
                        <w:top w:val="none" w:sz="0" w:space="0" w:color="auto"/>
                        <w:left w:val="none" w:sz="0" w:space="0" w:color="auto"/>
                        <w:bottom w:val="none" w:sz="0" w:space="0" w:color="auto"/>
                        <w:right w:val="none" w:sz="0" w:space="0" w:color="auto"/>
                      </w:divBdr>
                      <w:divsChild>
                        <w:div w:id="746390579">
                          <w:marLeft w:val="0"/>
                          <w:marRight w:val="0"/>
                          <w:marTop w:val="0"/>
                          <w:marBottom w:val="0"/>
                          <w:divBdr>
                            <w:top w:val="none" w:sz="0" w:space="0" w:color="auto"/>
                            <w:left w:val="none" w:sz="0" w:space="0" w:color="auto"/>
                            <w:bottom w:val="none" w:sz="0" w:space="0" w:color="auto"/>
                            <w:right w:val="none" w:sz="0" w:space="0" w:color="auto"/>
                          </w:divBdr>
                          <w:divsChild>
                            <w:div w:id="1323198039">
                              <w:marLeft w:val="0"/>
                              <w:marRight w:val="0"/>
                              <w:marTop w:val="0"/>
                              <w:marBottom w:val="0"/>
                              <w:divBdr>
                                <w:top w:val="none" w:sz="0" w:space="0" w:color="auto"/>
                                <w:left w:val="none" w:sz="0" w:space="0" w:color="auto"/>
                                <w:bottom w:val="none" w:sz="0" w:space="0" w:color="auto"/>
                                <w:right w:val="none" w:sz="0" w:space="0" w:color="auto"/>
                              </w:divBdr>
                              <w:divsChild>
                                <w:div w:id="495341088">
                                  <w:marLeft w:val="0"/>
                                  <w:marRight w:val="0"/>
                                  <w:marTop w:val="0"/>
                                  <w:marBottom w:val="0"/>
                                  <w:divBdr>
                                    <w:top w:val="none" w:sz="0" w:space="0" w:color="auto"/>
                                    <w:left w:val="none" w:sz="0" w:space="0" w:color="auto"/>
                                    <w:bottom w:val="none" w:sz="0" w:space="0" w:color="auto"/>
                                    <w:right w:val="none" w:sz="0" w:space="0" w:color="auto"/>
                                  </w:divBdr>
                                  <w:divsChild>
                                    <w:div w:id="976911159">
                                      <w:marLeft w:val="0"/>
                                      <w:marRight w:val="0"/>
                                      <w:marTop w:val="0"/>
                                      <w:marBottom w:val="0"/>
                                      <w:divBdr>
                                        <w:top w:val="none" w:sz="0" w:space="0" w:color="auto"/>
                                        <w:left w:val="none" w:sz="0" w:space="0" w:color="auto"/>
                                        <w:bottom w:val="none" w:sz="0" w:space="0" w:color="auto"/>
                                        <w:right w:val="none" w:sz="0" w:space="0" w:color="auto"/>
                                      </w:divBdr>
                                      <w:divsChild>
                                        <w:div w:id="2012370448">
                                          <w:marLeft w:val="0"/>
                                          <w:marRight w:val="0"/>
                                          <w:marTop w:val="0"/>
                                          <w:marBottom w:val="0"/>
                                          <w:divBdr>
                                            <w:top w:val="none" w:sz="0" w:space="0" w:color="auto"/>
                                            <w:left w:val="none" w:sz="0" w:space="0" w:color="auto"/>
                                            <w:bottom w:val="none" w:sz="0" w:space="0" w:color="auto"/>
                                            <w:right w:val="none" w:sz="0" w:space="0" w:color="auto"/>
                                          </w:divBdr>
                                          <w:divsChild>
                                            <w:div w:id="83693539">
                                              <w:marLeft w:val="0"/>
                                              <w:marRight w:val="0"/>
                                              <w:marTop w:val="0"/>
                                              <w:marBottom w:val="0"/>
                                              <w:divBdr>
                                                <w:top w:val="none" w:sz="0" w:space="0" w:color="auto"/>
                                                <w:left w:val="none" w:sz="0" w:space="0" w:color="auto"/>
                                                <w:bottom w:val="none" w:sz="0" w:space="0" w:color="auto"/>
                                                <w:right w:val="none" w:sz="0" w:space="0" w:color="auto"/>
                                              </w:divBdr>
                                              <w:divsChild>
                                                <w:div w:id="1804229218">
                                                  <w:marLeft w:val="0"/>
                                                  <w:marRight w:val="0"/>
                                                  <w:marTop w:val="0"/>
                                                  <w:marBottom w:val="0"/>
                                                  <w:divBdr>
                                                    <w:top w:val="none" w:sz="0" w:space="0" w:color="auto"/>
                                                    <w:left w:val="none" w:sz="0" w:space="0" w:color="auto"/>
                                                    <w:bottom w:val="none" w:sz="0" w:space="0" w:color="auto"/>
                                                    <w:right w:val="none" w:sz="0" w:space="0" w:color="auto"/>
                                                  </w:divBdr>
                                                  <w:divsChild>
                                                    <w:div w:id="1203127240">
                                                      <w:marLeft w:val="0"/>
                                                      <w:marRight w:val="0"/>
                                                      <w:marTop w:val="0"/>
                                                      <w:marBottom w:val="0"/>
                                                      <w:divBdr>
                                                        <w:top w:val="none" w:sz="0" w:space="0" w:color="auto"/>
                                                        <w:left w:val="none" w:sz="0" w:space="0" w:color="auto"/>
                                                        <w:bottom w:val="none" w:sz="0" w:space="0" w:color="auto"/>
                                                        <w:right w:val="none" w:sz="0" w:space="0" w:color="auto"/>
                                                      </w:divBdr>
                                                      <w:divsChild>
                                                        <w:div w:id="2037998677">
                                                          <w:marLeft w:val="0"/>
                                                          <w:marRight w:val="0"/>
                                                          <w:marTop w:val="0"/>
                                                          <w:marBottom w:val="0"/>
                                                          <w:divBdr>
                                                            <w:top w:val="none" w:sz="0" w:space="0" w:color="auto"/>
                                                            <w:left w:val="none" w:sz="0" w:space="0" w:color="auto"/>
                                                            <w:bottom w:val="none" w:sz="0" w:space="0" w:color="auto"/>
                                                            <w:right w:val="none" w:sz="0" w:space="0" w:color="auto"/>
                                                          </w:divBdr>
                                                          <w:divsChild>
                                                            <w:div w:id="260990272">
                                                              <w:marLeft w:val="0"/>
                                                              <w:marRight w:val="0"/>
                                                              <w:marTop w:val="0"/>
                                                              <w:marBottom w:val="0"/>
                                                              <w:divBdr>
                                                                <w:top w:val="none" w:sz="0" w:space="0" w:color="auto"/>
                                                                <w:left w:val="none" w:sz="0" w:space="0" w:color="auto"/>
                                                                <w:bottom w:val="none" w:sz="0" w:space="0" w:color="auto"/>
                                                                <w:right w:val="none" w:sz="0" w:space="0" w:color="auto"/>
                                                              </w:divBdr>
                                                              <w:divsChild>
                                                                <w:div w:id="911282518">
                                                                  <w:marLeft w:val="0"/>
                                                                  <w:marRight w:val="0"/>
                                                                  <w:marTop w:val="0"/>
                                                                  <w:marBottom w:val="0"/>
                                                                  <w:divBdr>
                                                                    <w:top w:val="none" w:sz="0" w:space="0" w:color="auto"/>
                                                                    <w:left w:val="none" w:sz="0" w:space="0" w:color="auto"/>
                                                                    <w:bottom w:val="none" w:sz="0" w:space="0" w:color="auto"/>
                                                                    <w:right w:val="none" w:sz="0" w:space="0" w:color="auto"/>
                                                                  </w:divBdr>
                                                                  <w:divsChild>
                                                                    <w:div w:id="1963459322">
                                                                      <w:marLeft w:val="0"/>
                                                                      <w:marRight w:val="0"/>
                                                                      <w:marTop w:val="0"/>
                                                                      <w:marBottom w:val="0"/>
                                                                      <w:divBdr>
                                                                        <w:top w:val="none" w:sz="0" w:space="0" w:color="auto"/>
                                                                        <w:left w:val="none" w:sz="0" w:space="0" w:color="auto"/>
                                                                        <w:bottom w:val="none" w:sz="0" w:space="0" w:color="auto"/>
                                                                        <w:right w:val="none" w:sz="0" w:space="0" w:color="auto"/>
                                                                      </w:divBdr>
                                                                      <w:divsChild>
                                                                        <w:div w:id="2003778824">
                                                                          <w:marLeft w:val="0"/>
                                                                          <w:marRight w:val="0"/>
                                                                          <w:marTop w:val="0"/>
                                                                          <w:marBottom w:val="0"/>
                                                                          <w:divBdr>
                                                                            <w:top w:val="none" w:sz="0" w:space="0" w:color="auto"/>
                                                                            <w:left w:val="none" w:sz="0" w:space="0" w:color="auto"/>
                                                                            <w:bottom w:val="none" w:sz="0" w:space="0" w:color="auto"/>
                                                                            <w:right w:val="none" w:sz="0" w:space="0" w:color="auto"/>
                                                                          </w:divBdr>
                                                                          <w:divsChild>
                                                                            <w:div w:id="1602103172">
                                                                              <w:marLeft w:val="0"/>
                                                                              <w:marRight w:val="0"/>
                                                                              <w:marTop w:val="0"/>
                                                                              <w:marBottom w:val="0"/>
                                                                              <w:divBdr>
                                                                                <w:top w:val="none" w:sz="0" w:space="0" w:color="auto"/>
                                                                                <w:left w:val="none" w:sz="0" w:space="0" w:color="auto"/>
                                                                                <w:bottom w:val="none" w:sz="0" w:space="0" w:color="auto"/>
                                                                                <w:right w:val="none" w:sz="0" w:space="0" w:color="auto"/>
                                                                              </w:divBdr>
                                                                              <w:divsChild>
                                                                                <w:div w:id="706181418">
                                                                                  <w:marLeft w:val="0"/>
                                                                                  <w:marRight w:val="0"/>
                                                                                  <w:marTop w:val="0"/>
                                                                                  <w:marBottom w:val="0"/>
                                                                                  <w:divBdr>
                                                                                    <w:top w:val="none" w:sz="0" w:space="0" w:color="auto"/>
                                                                                    <w:left w:val="none" w:sz="0" w:space="0" w:color="auto"/>
                                                                                    <w:bottom w:val="none" w:sz="0" w:space="0" w:color="auto"/>
                                                                                    <w:right w:val="none" w:sz="0" w:space="0" w:color="auto"/>
                                                                                  </w:divBdr>
                                                                                  <w:divsChild>
                                                                                    <w:div w:id="283735066">
                                                                                      <w:marLeft w:val="0"/>
                                                                                      <w:marRight w:val="0"/>
                                                                                      <w:marTop w:val="0"/>
                                                                                      <w:marBottom w:val="0"/>
                                                                                      <w:divBdr>
                                                                                        <w:top w:val="none" w:sz="0" w:space="0" w:color="auto"/>
                                                                                        <w:left w:val="none" w:sz="0" w:space="0" w:color="auto"/>
                                                                                        <w:bottom w:val="none" w:sz="0" w:space="0" w:color="auto"/>
                                                                                        <w:right w:val="none" w:sz="0" w:space="0" w:color="auto"/>
                                                                                      </w:divBdr>
                                                                                      <w:divsChild>
                                                                                        <w:div w:id="613755080">
                                                                                          <w:marLeft w:val="0"/>
                                                                                          <w:marRight w:val="0"/>
                                                                                          <w:marTop w:val="0"/>
                                                                                          <w:marBottom w:val="0"/>
                                                                                          <w:divBdr>
                                                                                            <w:top w:val="none" w:sz="0" w:space="0" w:color="auto"/>
                                                                                            <w:left w:val="none" w:sz="0" w:space="0" w:color="auto"/>
                                                                                            <w:bottom w:val="none" w:sz="0" w:space="0" w:color="auto"/>
                                                                                            <w:right w:val="none" w:sz="0" w:space="0" w:color="auto"/>
                                                                                          </w:divBdr>
                                                                                          <w:divsChild>
                                                                                            <w:div w:id="1840727986">
                                                                                              <w:marLeft w:val="0"/>
                                                                                              <w:marRight w:val="0"/>
                                                                                              <w:marTop w:val="0"/>
                                                                                              <w:marBottom w:val="0"/>
                                                                                              <w:divBdr>
                                                                                                <w:top w:val="none" w:sz="0" w:space="0" w:color="auto"/>
                                                                                                <w:left w:val="none" w:sz="0" w:space="0" w:color="auto"/>
                                                                                                <w:bottom w:val="none" w:sz="0" w:space="0" w:color="auto"/>
                                                                                                <w:right w:val="none" w:sz="0" w:space="0" w:color="auto"/>
                                                                                              </w:divBdr>
                                                                                              <w:divsChild>
                                                                                                <w:div w:id="839006385">
                                                                                                  <w:marLeft w:val="0"/>
                                                                                                  <w:marRight w:val="0"/>
                                                                                                  <w:marTop w:val="0"/>
                                                                                                  <w:marBottom w:val="0"/>
                                                                                                  <w:divBdr>
                                                                                                    <w:top w:val="none" w:sz="0" w:space="0" w:color="auto"/>
                                                                                                    <w:left w:val="none" w:sz="0" w:space="0" w:color="auto"/>
                                                                                                    <w:bottom w:val="none" w:sz="0" w:space="0" w:color="auto"/>
                                                                                                    <w:right w:val="none" w:sz="0" w:space="0" w:color="auto"/>
                                                                                                  </w:divBdr>
                                                                                                  <w:divsChild>
                                                                                                    <w:div w:id="828014444">
                                                                                                      <w:marLeft w:val="0"/>
                                                                                                      <w:marRight w:val="0"/>
                                                                                                      <w:marTop w:val="0"/>
                                                                                                      <w:marBottom w:val="0"/>
                                                                                                      <w:divBdr>
                                                                                                        <w:top w:val="none" w:sz="0" w:space="0" w:color="auto"/>
                                                                                                        <w:left w:val="none" w:sz="0" w:space="0" w:color="auto"/>
                                                                                                        <w:bottom w:val="none" w:sz="0" w:space="0" w:color="auto"/>
                                                                                                        <w:right w:val="none" w:sz="0" w:space="0" w:color="auto"/>
                                                                                                      </w:divBdr>
                                                                                                      <w:divsChild>
                                                                                                        <w:div w:id="1047535069">
                                                                                                          <w:marLeft w:val="700"/>
                                                                                                          <w:marRight w:val="0"/>
                                                                                                          <w:marTop w:val="0"/>
                                                                                                          <w:marBottom w:val="0"/>
                                                                                                          <w:divBdr>
                                                                                                            <w:top w:val="none" w:sz="0" w:space="0" w:color="auto"/>
                                                                                                            <w:left w:val="none" w:sz="0" w:space="0" w:color="auto"/>
                                                                                                            <w:bottom w:val="none" w:sz="0" w:space="0" w:color="auto"/>
                                                                                                            <w:right w:val="none" w:sz="0" w:space="0" w:color="auto"/>
                                                                                                          </w:divBdr>
                                                                                                          <w:divsChild>
                                                                                                            <w:div w:id="317391220">
                                                                                                              <w:marLeft w:val="0"/>
                                                                                                              <w:marRight w:val="200"/>
                                                                                                              <w:marTop w:val="0"/>
                                                                                                              <w:marBottom w:val="0"/>
                                                                                                              <w:divBdr>
                                                                                                                <w:top w:val="none" w:sz="0" w:space="0" w:color="auto"/>
                                                                                                                <w:left w:val="none" w:sz="0" w:space="0" w:color="auto"/>
                                                                                                                <w:bottom w:val="none" w:sz="0" w:space="0" w:color="auto"/>
                                                                                                                <w:right w:val="none" w:sz="0" w:space="0" w:color="auto"/>
                                                                                                              </w:divBdr>
                                                                                                              <w:divsChild>
                                                                                                                <w:div w:id="416244925">
                                                                                                                  <w:marLeft w:val="0"/>
                                                                                                                  <w:marRight w:val="0"/>
                                                                                                                  <w:marTop w:val="0"/>
                                                                                                                  <w:marBottom w:val="0"/>
                                                                                                                  <w:divBdr>
                                                                                                                    <w:top w:val="none" w:sz="0" w:space="0" w:color="auto"/>
                                                                                                                    <w:left w:val="none" w:sz="0" w:space="0" w:color="auto"/>
                                                                                                                    <w:bottom w:val="none" w:sz="0" w:space="0" w:color="auto"/>
                                                                                                                    <w:right w:val="none" w:sz="0" w:space="0" w:color="auto"/>
                                                                                                                  </w:divBdr>
                                                                                                                </w:div>
                                                                                                                <w:div w:id="1284072689">
                                                                                                                  <w:marLeft w:val="0"/>
                                                                                                                  <w:marRight w:val="0"/>
                                                                                                                  <w:marTop w:val="0"/>
                                                                                                                  <w:marBottom w:val="0"/>
                                                                                                                  <w:divBdr>
                                                                                                                    <w:top w:val="none" w:sz="0" w:space="0" w:color="auto"/>
                                                                                                                    <w:left w:val="none" w:sz="0" w:space="0" w:color="auto"/>
                                                                                                                    <w:bottom w:val="none" w:sz="0" w:space="0" w:color="auto"/>
                                                                                                                    <w:right w:val="none" w:sz="0" w:space="0" w:color="auto"/>
                                                                                                                  </w:divBdr>
                                                                                                                </w:div>
                                                                                                              </w:divsChild>
                                                                                                            </w:div>
                                                                                                            <w:div w:id="1412316793">
                                                                                                              <w:marLeft w:val="0"/>
                                                                                                              <w:marRight w:val="0"/>
                                                                                                              <w:marTop w:val="0"/>
                                                                                                              <w:marBottom w:val="0"/>
                                                                                                              <w:divBdr>
                                                                                                                <w:top w:val="none" w:sz="0" w:space="0" w:color="auto"/>
                                                                                                                <w:left w:val="none" w:sz="0" w:space="0" w:color="auto"/>
                                                                                                                <w:bottom w:val="none" w:sz="0" w:space="0" w:color="auto"/>
                                                                                                                <w:right w:val="none" w:sz="0" w:space="0" w:color="auto"/>
                                                                                                              </w:divBdr>
                                                                                                              <w:divsChild>
                                                                                                                <w:div w:id="13602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91018">
                  <w:marLeft w:val="0"/>
                  <w:marRight w:val="0"/>
                  <w:marTop w:val="0"/>
                  <w:marBottom w:val="240"/>
                  <w:divBdr>
                    <w:top w:val="single" w:sz="6" w:space="8" w:color="AAAAAA"/>
                    <w:left w:val="single" w:sz="6" w:space="8" w:color="AAAAAA"/>
                    <w:bottom w:val="single" w:sz="6" w:space="8" w:color="AAAAAA"/>
                    <w:right w:val="single" w:sz="6" w:space="8" w:color="AAAAAA"/>
                  </w:divBdr>
                </w:div>
                <w:div w:id="57562143">
                  <w:marLeft w:val="0"/>
                  <w:marRight w:val="0"/>
                  <w:marTop w:val="0"/>
                  <w:marBottom w:val="0"/>
                  <w:divBdr>
                    <w:top w:val="none" w:sz="0" w:space="0" w:color="auto"/>
                    <w:left w:val="none" w:sz="0" w:space="0" w:color="auto"/>
                    <w:bottom w:val="none" w:sz="0" w:space="0" w:color="auto"/>
                    <w:right w:val="none" w:sz="0" w:space="0" w:color="auto"/>
                  </w:divBdr>
                  <w:divsChild>
                    <w:div w:id="1103451195">
                      <w:marLeft w:val="0"/>
                      <w:marRight w:val="0"/>
                      <w:marTop w:val="120"/>
                      <w:marBottom w:val="120"/>
                      <w:divBdr>
                        <w:top w:val="none" w:sz="0" w:space="0" w:color="auto"/>
                        <w:left w:val="none" w:sz="0" w:space="0" w:color="auto"/>
                        <w:bottom w:val="none" w:sz="0" w:space="0" w:color="auto"/>
                        <w:right w:val="none" w:sz="0" w:space="0" w:color="auto"/>
                      </w:divBdr>
                      <w:divsChild>
                        <w:div w:id="1506676552">
                          <w:marLeft w:val="0"/>
                          <w:marRight w:val="0"/>
                          <w:marTop w:val="0"/>
                          <w:marBottom w:val="0"/>
                          <w:divBdr>
                            <w:top w:val="none" w:sz="0" w:space="0" w:color="auto"/>
                            <w:left w:val="none" w:sz="0" w:space="0" w:color="auto"/>
                            <w:bottom w:val="none" w:sz="0" w:space="0" w:color="auto"/>
                            <w:right w:val="none" w:sz="0" w:space="0" w:color="auto"/>
                          </w:divBdr>
                          <w:divsChild>
                            <w:div w:id="11203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19752">
                  <w:marLeft w:val="0"/>
                  <w:marRight w:val="0"/>
                  <w:marTop w:val="0"/>
                  <w:marBottom w:val="0"/>
                  <w:divBdr>
                    <w:top w:val="none" w:sz="0" w:space="0" w:color="auto"/>
                    <w:left w:val="none" w:sz="0" w:space="0" w:color="auto"/>
                    <w:bottom w:val="none" w:sz="0" w:space="0" w:color="auto"/>
                    <w:right w:val="none" w:sz="0" w:space="0" w:color="auto"/>
                  </w:divBdr>
                  <w:divsChild>
                    <w:div w:id="614095115">
                      <w:marLeft w:val="0"/>
                      <w:marRight w:val="0"/>
                      <w:marTop w:val="120"/>
                      <w:marBottom w:val="120"/>
                      <w:divBdr>
                        <w:top w:val="none" w:sz="0" w:space="0" w:color="auto"/>
                        <w:left w:val="none" w:sz="0" w:space="0" w:color="auto"/>
                        <w:bottom w:val="none" w:sz="0" w:space="0" w:color="auto"/>
                        <w:right w:val="none" w:sz="0" w:space="0" w:color="auto"/>
                      </w:divBdr>
                      <w:divsChild>
                        <w:div w:id="1133791645">
                          <w:marLeft w:val="0"/>
                          <w:marRight w:val="0"/>
                          <w:marTop w:val="0"/>
                          <w:marBottom w:val="0"/>
                          <w:divBdr>
                            <w:top w:val="none" w:sz="0" w:space="0" w:color="auto"/>
                            <w:left w:val="none" w:sz="0" w:space="0" w:color="auto"/>
                            <w:bottom w:val="none" w:sz="0" w:space="0" w:color="auto"/>
                            <w:right w:val="none" w:sz="0" w:space="0" w:color="auto"/>
                          </w:divBdr>
                          <w:divsChild>
                            <w:div w:id="13551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6094">
                  <w:marLeft w:val="0"/>
                  <w:marRight w:val="0"/>
                  <w:marTop w:val="0"/>
                  <w:marBottom w:val="0"/>
                  <w:divBdr>
                    <w:top w:val="none" w:sz="0" w:space="0" w:color="auto"/>
                    <w:left w:val="none" w:sz="0" w:space="0" w:color="auto"/>
                    <w:bottom w:val="none" w:sz="0" w:space="0" w:color="auto"/>
                    <w:right w:val="none" w:sz="0" w:space="0" w:color="auto"/>
                  </w:divBdr>
                  <w:divsChild>
                    <w:div w:id="1473985454">
                      <w:marLeft w:val="0"/>
                      <w:marRight w:val="0"/>
                      <w:marTop w:val="120"/>
                      <w:marBottom w:val="120"/>
                      <w:divBdr>
                        <w:top w:val="none" w:sz="0" w:space="0" w:color="auto"/>
                        <w:left w:val="none" w:sz="0" w:space="0" w:color="auto"/>
                        <w:bottom w:val="none" w:sz="0" w:space="0" w:color="auto"/>
                        <w:right w:val="none" w:sz="0" w:space="0" w:color="auto"/>
                      </w:divBdr>
                      <w:divsChild>
                        <w:div w:id="902838158">
                          <w:marLeft w:val="0"/>
                          <w:marRight w:val="0"/>
                          <w:marTop w:val="0"/>
                          <w:marBottom w:val="0"/>
                          <w:divBdr>
                            <w:top w:val="none" w:sz="0" w:space="0" w:color="auto"/>
                            <w:left w:val="none" w:sz="0" w:space="0" w:color="auto"/>
                            <w:bottom w:val="none" w:sz="0" w:space="0" w:color="auto"/>
                            <w:right w:val="none" w:sz="0" w:space="0" w:color="auto"/>
                          </w:divBdr>
                          <w:divsChild>
                            <w:div w:id="13598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739681">
      <w:bodyDiv w:val="1"/>
      <w:marLeft w:val="0"/>
      <w:marRight w:val="0"/>
      <w:marTop w:val="0"/>
      <w:marBottom w:val="0"/>
      <w:divBdr>
        <w:top w:val="none" w:sz="0" w:space="0" w:color="auto"/>
        <w:left w:val="none" w:sz="0" w:space="0" w:color="auto"/>
        <w:bottom w:val="none" w:sz="0" w:space="0" w:color="auto"/>
        <w:right w:val="none" w:sz="0" w:space="0" w:color="auto"/>
      </w:divBdr>
    </w:div>
    <w:div w:id="1262027800">
      <w:bodyDiv w:val="1"/>
      <w:marLeft w:val="0"/>
      <w:marRight w:val="0"/>
      <w:marTop w:val="0"/>
      <w:marBottom w:val="0"/>
      <w:divBdr>
        <w:top w:val="none" w:sz="0" w:space="0" w:color="auto"/>
        <w:left w:val="none" w:sz="0" w:space="0" w:color="auto"/>
        <w:bottom w:val="none" w:sz="0" w:space="0" w:color="auto"/>
        <w:right w:val="none" w:sz="0" w:space="0" w:color="auto"/>
      </w:divBdr>
      <w:divsChild>
        <w:div w:id="114909405">
          <w:marLeft w:val="0"/>
          <w:marRight w:val="0"/>
          <w:marTop w:val="0"/>
          <w:marBottom w:val="300"/>
          <w:divBdr>
            <w:top w:val="none" w:sz="0" w:space="0" w:color="auto"/>
            <w:left w:val="none" w:sz="0" w:space="0" w:color="auto"/>
            <w:bottom w:val="none" w:sz="0" w:space="0" w:color="auto"/>
            <w:right w:val="none" w:sz="0" w:space="0" w:color="auto"/>
          </w:divBdr>
        </w:div>
        <w:div w:id="2021471821">
          <w:marLeft w:val="0"/>
          <w:marRight w:val="0"/>
          <w:marTop w:val="0"/>
          <w:marBottom w:val="0"/>
          <w:divBdr>
            <w:top w:val="none" w:sz="0" w:space="0" w:color="auto"/>
            <w:left w:val="none" w:sz="0" w:space="0" w:color="auto"/>
            <w:bottom w:val="none" w:sz="0" w:space="0" w:color="auto"/>
            <w:right w:val="none" w:sz="0" w:space="0" w:color="auto"/>
          </w:divBdr>
          <w:divsChild>
            <w:div w:id="759133929">
              <w:marLeft w:val="0"/>
              <w:marRight w:val="0"/>
              <w:marTop w:val="0"/>
              <w:marBottom w:val="0"/>
              <w:divBdr>
                <w:top w:val="none" w:sz="0" w:space="0" w:color="auto"/>
                <w:left w:val="none" w:sz="0" w:space="0" w:color="auto"/>
                <w:bottom w:val="none" w:sz="0" w:space="0" w:color="auto"/>
                <w:right w:val="none" w:sz="0" w:space="0" w:color="auto"/>
              </w:divBdr>
              <w:divsChild>
                <w:div w:id="1821338316">
                  <w:marLeft w:val="0"/>
                  <w:marRight w:val="0"/>
                  <w:marTop w:val="0"/>
                  <w:marBottom w:val="0"/>
                  <w:divBdr>
                    <w:top w:val="none" w:sz="0" w:space="0" w:color="auto"/>
                    <w:left w:val="none" w:sz="0" w:space="0" w:color="auto"/>
                    <w:bottom w:val="none" w:sz="0" w:space="0" w:color="auto"/>
                    <w:right w:val="none" w:sz="0" w:space="0" w:color="auto"/>
                  </w:divBdr>
                  <w:divsChild>
                    <w:div w:id="556432616">
                      <w:marLeft w:val="0"/>
                      <w:marRight w:val="0"/>
                      <w:marTop w:val="0"/>
                      <w:marBottom w:val="0"/>
                      <w:divBdr>
                        <w:top w:val="none" w:sz="0" w:space="0" w:color="auto"/>
                        <w:left w:val="none" w:sz="0" w:space="0" w:color="auto"/>
                        <w:bottom w:val="none" w:sz="0" w:space="0" w:color="auto"/>
                        <w:right w:val="none" w:sz="0" w:space="0" w:color="auto"/>
                      </w:divBdr>
                      <w:divsChild>
                        <w:div w:id="1179928412">
                          <w:marLeft w:val="0"/>
                          <w:marRight w:val="0"/>
                          <w:marTop w:val="0"/>
                          <w:marBottom w:val="0"/>
                          <w:divBdr>
                            <w:top w:val="none" w:sz="0" w:space="0" w:color="auto"/>
                            <w:left w:val="none" w:sz="0" w:space="0" w:color="auto"/>
                            <w:bottom w:val="none" w:sz="0" w:space="0" w:color="auto"/>
                            <w:right w:val="none" w:sz="0" w:space="0" w:color="auto"/>
                          </w:divBdr>
                          <w:divsChild>
                            <w:div w:id="882325323">
                              <w:marLeft w:val="0"/>
                              <w:marRight w:val="0"/>
                              <w:marTop w:val="0"/>
                              <w:marBottom w:val="0"/>
                              <w:divBdr>
                                <w:top w:val="none" w:sz="0" w:space="0" w:color="auto"/>
                                <w:left w:val="none" w:sz="0" w:space="0" w:color="auto"/>
                                <w:bottom w:val="none" w:sz="0" w:space="0" w:color="auto"/>
                                <w:right w:val="none" w:sz="0" w:space="0" w:color="auto"/>
                              </w:divBdr>
                              <w:divsChild>
                                <w:div w:id="469178818">
                                  <w:marLeft w:val="0"/>
                                  <w:marRight w:val="0"/>
                                  <w:marTop w:val="0"/>
                                  <w:marBottom w:val="0"/>
                                  <w:divBdr>
                                    <w:top w:val="none" w:sz="0" w:space="0" w:color="auto"/>
                                    <w:left w:val="none" w:sz="0" w:space="0" w:color="auto"/>
                                    <w:bottom w:val="none" w:sz="0" w:space="0" w:color="auto"/>
                                    <w:right w:val="none" w:sz="0" w:space="0" w:color="auto"/>
                                  </w:divBdr>
                                  <w:divsChild>
                                    <w:div w:id="2011566469">
                                      <w:marLeft w:val="0"/>
                                      <w:marRight w:val="0"/>
                                      <w:marTop w:val="0"/>
                                      <w:marBottom w:val="0"/>
                                      <w:divBdr>
                                        <w:top w:val="none" w:sz="0" w:space="0" w:color="auto"/>
                                        <w:left w:val="none" w:sz="0" w:space="0" w:color="auto"/>
                                        <w:bottom w:val="none" w:sz="0" w:space="0" w:color="auto"/>
                                        <w:right w:val="none" w:sz="0" w:space="0" w:color="auto"/>
                                      </w:divBdr>
                                      <w:divsChild>
                                        <w:div w:id="1388145831">
                                          <w:marLeft w:val="0"/>
                                          <w:marRight w:val="0"/>
                                          <w:marTop w:val="0"/>
                                          <w:marBottom w:val="0"/>
                                          <w:divBdr>
                                            <w:top w:val="none" w:sz="0" w:space="0" w:color="auto"/>
                                            <w:left w:val="none" w:sz="0" w:space="0" w:color="auto"/>
                                            <w:bottom w:val="none" w:sz="0" w:space="0" w:color="auto"/>
                                            <w:right w:val="none" w:sz="0" w:space="0" w:color="auto"/>
                                          </w:divBdr>
                                          <w:divsChild>
                                            <w:div w:id="968516834">
                                              <w:marLeft w:val="0"/>
                                              <w:marRight w:val="0"/>
                                              <w:marTop w:val="0"/>
                                              <w:marBottom w:val="0"/>
                                              <w:divBdr>
                                                <w:top w:val="none" w:sz="0" w:space="0" w:color="auto"/>
                                                <w:left w:val="none" w:sz="0" w:space="0" w:color="auto"/>
                                                <w:bottom w:val="none" w:sz="0" w:space="0" w:color="auto"/>
                                                <w:right w:val="none" w:sz="0" w:space="0" w:color="auto"/>
                                              </w:divBdr>
                                              <w:divsChild>
                                                <w:div w:id="1101529613">
                                                  <w:marLeft w:val="0"/>
                                                  <w:marRight w:val="0"/>
                                                  <w:marTop w:val="0"/>
                                                  <w:marBottom w:val="0"/>
                                                  <w:divBdr>
                                                    <w:top w:val="none" w:sz="0" w:space="0" w:color="auto"/>
                                                    <w:left w:val="none" w:sz="0" w:space="0" w:color="auto"/>
                                                    <w:bottom w:val="none" w:sz="0" w:space="0" w:color="auto"/>
                                                    <w:right w:val="none" w:sz="0" w:space="0" w:color="auto"/>
                                                  </w:divBdr>
                                                  <w:divsChild>
                                                    <w:div w:id="2144082387">
                                                      <w:marLeft w:val="0"/>
                                                      <w:marRight w:val="0"/>
                                                      <w:marTop w:val="0"/>
                                                      <w:marBottom w:val="0"/>
                                                      <w:divBdr>
                                                        <w:top w:val="none" w:sz="0" w:space="0" w:color="auto"/>
                                                        <w:left w:val="none" w:sz="0" w:space="0" w:color="auto"/>
                                                        <w:bottom w:val="none" w:sz="0" w:space="0" w:color="auto"/>
                                                        <w:right w:val="none" w:sz="0" w:space="0" w:color="auto"/>
                                                      </w:divBdr>
                                                      <w:divsChild>
                                                        <w:div w:id="999037905">
                                                          <w:marLeft w:val="0"/>
                                                          <w:marRight w:val="150"/>
                                                          <w:marTop w:val="0"/>
                                                          <w:marBottom w:val="0"/>
                                                          <w:divBdr>
                                                            <w:top w:val="none" w:sz="0" w:space="0" w:color="auto"/>
                                                            <w:left w:val="none" w:sz="0" w:space="0" w:color="auto"/>
                                                            <w:bottom w:val="none" w:sz="0" w:space="0" w:color="auto"/>
                                                            <w:right w:val="none" w:sz="0" w:space="0" w:color="auto"/>
                                                          </w:divBdr>
                                                          <w:divsChild>
                                                            <w:div w:id="642926502">
                                                              <w:marLeft w:val="0"/>
                                                              <w:marRight w:val="0"/>
                                                              <w:marTop w:val="0"/>
                                                              <w:marBottom w:val="0"/>
                                                              <w:divBdr>
                                                                <w:top w:val="none" w:sz="0" w:space="0" w:color="auto"/>
                                                                <w:left w:val="none" w:sz="0" w:space="0" w:color="auto"/>
                                                                <w:bottom w:val="none" w:sz="0" w:space="0" w:color="auto"/>
                                                                <w:right w:val="none" w:sz="0" w:space="0" w:color="auto"/>
                                                              </w:divBdr>
                                                            </w:div>
                                                          </w:divsChild>
                                                        </w:div>
                                                        <w:div w:id="1264608161">
                                                          <w:marLeft w:val="0"/>
                                                          <w:marRight w:val="75"/>
                                                          <w:marTop w:val="0"/>
                                                          <w:marBottom w:val="0"/>
                                                          <w:divBdr>
                                                            <w:top w:val="none" w:sz="0" w:space="0" w:color="auto"/>
                                                            <w:left w:val="none" w:sz="0" w:space="0" w:color="auto"/>
                                                            <w:bottom w:val="none" w:sz="0" w:space="0" w:color="auto"/>
                                                            <w:right w:val="none" w:sz="0" w:space="0" w:color="auto"/>
                                                          </w:divBdr>
                                                          <w:divsChild>
                                                            <w:div w:id="627398083">
                                                              <w:marLeft w:val="0"/>
                                                              <w:marRight w:val="0"/>
                                                              <w:marTop w:val="0"/>
                                                              <w:marBottom w:val="0"/>
                                                              <w:divBdr>
                                                                <w:top w:val="none" w:sz="0" w:space="0" w:color="auto"/>
                                                                <w:left w:val="none" w:sz="0" w:space="0" w:color="auto"/>
                                                                <w:bottom w:val="none" w:sz="0" w:space="0" w:color="auto"/>
                                                                <w:right w:val="none" w:sz="0" w:space="0" w:color="auto"/>
                                                              </w:divBdr>
                                                            </w:div>
                                                          </w:divsChild>
                                                        </w:div>
                                                        <w:div w:id="2122190236">
                                                          <w:marLeft w:val="0"/>
                                                          <w:marRight w:val="75"/>
                                                          <w:marTop w:val="0"/>
                                                          <w:marBottom w:val="0"/>
                                                          <w:divBdr>
                                                            <w:top w:val="none" w:sz="0" w:space="0" w:color="auto"/>
                                                            <w:left w:val="none" w:sz="0" w:space="0" w:color="auto"/>
                                                            <w:bottom w:val="none" w:sz="0" w:space="0" w:color="auto"/>
                                                            <w:right w:val="none" w:sz="0" w:space="0" w:color="auto"/>
                                                          </w:divBdr>
                                                          <w:divsChild>
                                                            <w:div w:id="1197036783">
                                                              <w:marLeft w:val="0"/>
                                                              <w:marRight w:val="75"/>
                                                              <w:marTop w:val="0"/>
                                                              <w:marBottom w:val="0"/>
                                                              <w:divBdr>
                                                                <w:top w:val="none" w:sz="0" w:space="0" w:color="auto"/>
                                                                <w:left w:val="none" w:sz="0" w:space="0" w:color="auto"/>
                                                                <w:bottom w:val="none" w:sz="0" w:space="0" w:color="auto"/>
                                                                <w:right w:val="none" w:sz="0" w:space="0" w:color="auto"/>
                                                              </w:divBdr>
                                                            </w:div>
                                                          </w:divsChild>
                                                        </w:div>
                                                        <w:div w:id="610208259">
                                                          <w:marLeft w:val="0"/>
                                                          <w:marRight w:val="75"/>
                                                          <w:marTop w:val="0"/>
                                                          <w:marBottom w:val="0"/>
                                                          <w:divBdr>
                                                            <w:top w:val="none" w:sz="0" w:space="0" w:color="auto"/>
                                                            <w:left w:val="none" w:sz="0" w:space="0" w:color="auto"/>
                                                            <w:bottom w:val="none" w:sz="0" w:space="0" w:color="auto"/>
                                                            <w:right w:val="none" w:sz="0" w:space="0" w:color="auto"/>
                                                          </w:divBdr>
                                                        </w:div>
                                                        <w:div w:id="1752778854">
                                                          <w:marLeft w:val="0"/>
                                                          <w:marRight w:val="690"/>
                                                          <w:marTop w:val="0"/>
                                                          <w:marBottom w:val="0"/>
                                                          <w:divBdr>
                                                            <w:top w:val="none" w:sz="0" w:space="0" w:color="auto"/>
                                                            <w:left w:val="none" w:sz="0" w:space="0" w:color="auto"/>
                                                            <w:bottom w:val="none" w:sz="0" w:space="0" w:color="auto"/>
                                                            <w:right w:val="none" w:sz="0" w:space="0" w:color="auto"/>
                                                          </w:divBdr>
                                                          <w:divsChild>
                                                            <w:div w:id="6527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5852013">
          <w:marLeft w:val="0"/>
          <w:marRight w:val="0"/>
          <w:marTop w:val="0"/>
          <w:marBottom w:val="300"/>
          <w:divBdr>
            <w:top w:val="none" w:sz="0" w:space="0" w:color="auto"/>
            <w:left w:val="none" w:sz="0" w:space="0" w:color="auto"/>
            <w:bottom w:val="none" w:sz="0" w:space="0" w:color="auto"/>
            <w:right w:val="none" w:sz="0" w:space="0" w:color="auto"/>
          </w:divBdr>
        </w:div>
        <w:div w:id="74711986">
          <w:marLeft w:val="0"/>
          <w:marRight w:val="0"/>
          <w:marTop w:val="0"/>
          <w:marBottom w:val="300"/>
          <w:divBdr>
            <w:top w:val="none" w:sz="0" w:space="0" w:color="auto"/>
            <w:left w:val="none" w:sz="0" w:space="0" w:color="auto"/>
            <w:bottom w:val="none" w:sz="0" w:space="0" w:color="auto"/>
            <w:right w:val="none" w:sz="0" w:space="0" w:color="auto"/>
          </w:divBdr>
        </w:div>
        <w:div w:id="1531651263">
          <w:marLeft w:val="0"/>
          <w:marRight w:val="0"/>
          <w:marTop w:val="0"/>
          <w:marBottom w:val="300"/>
          <w:divBdr>
            <w:top w:val="none" w:sz="0" w:space="0" w:color="auto"/>
            <w:left w:val="none" w:sz="0" w:space="0" w:color="auto"/>
            <w:bottom w:val="none" w:sz="0" w:space="0" w:color="auto"/>
            <w:right w:val="none" w:sz="0" w:space="0" w:color="auto"/>
          </w:divBdr>
        </w:div>
        <w:div w:id="1200165110">
          <w:marLeft w:val="0"/>
          <w:marRight w:val="0"/>
          <w:marTop w:val="0"/>
          <w:marBottom w:val="300"/>
          <w:divBdr>
            <w:top w:val="none" w:sz="0" w:space="0" w:color="auto"/>
            <w:left w:val="none" w:sz="0" w:space="0" w:color="auto"/>
            <w:bottom w:val="none" w:sz="0" w:space="0" w:color="auto"/>
            <w:right w:val="none" w:sz="0" w:space="0" w:color="auto"/>
          </w:divBdr>
        </w:div>
        <w:div w:id="967585140">
          <w:marLeft w:val="0"/>
          <w:marRight w:val="0"/>
          <w:marTop w:val="0"/>
          <w:marBottom w:val="300"/>
          <w:divBdr>
            <w:top w:val="none" w:sz="0" w:space="0" w:color="auto"/>
            <w:left w:val="none" w:sz="0" w:space="0" w:color="auto"/>
            <w:bottom w:val="none" w:sz="0" w:space="0" w:color="auto"/>
            <w:right w:val="none" w:sz="0" w:space="0" w:color="auto"/>
          </w:divBdr>
        </w:div>
      </w:divsChild>
    </w:div>
    <w:div w:id="13058126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88">
          <w:marLeft w:val="547"/>
          <w:marRight w:val="0"/>
          <w:marTop w:val="115"/>
          <w:marBottom w:val="0"/>
          <w:divBdr>
            <w:top w:val="none" w:sz="0" w:space="0" w:color="auto"/>
            <w:left w:val="none" w:sz="0" w:space="0" w:color="auto"/>
            <w:bottom w:val="none" w:sz="0" w:space="0" w:color="auto"/>
            <w:right w:val="none" w:sz="0" w:space="0" w:color="auto"/>
          </w:divBdr>
        </w:div>
      </w:divsChild>
    </w:div>
    <w:div w:id="1422944753">
      <w:bodyDiv w:val="1"/>
      <w:marLeft w:val="0"/>
      <w:marRight w:val="0"/>
      <w:marTop w:val="0"/>
      <w:marBottom w:val="0"/>
      <w:divBdr>
        <w:top w:val="none" w:sz="0" w:space="0" w:color="auto"/>
        <w:left w:val="none" w:sz="0" w:space="0" w:color="auto"/>
        <w:bottom w:val="none" w:sz="0" w:space="0" w:color="auto"/>
        <w:right w:val="none" w:sz="0" w:space="0" w:color="auto"/>
      </w:divBdr>
    </w:div>
    <w:div w:id="1470437382">
      <w:bodyDiv w:val="1"/>
      <w:marLeft w:val="0"/>
      <w:marRight w:val="0"/>
      <w:marTop w:val="0"/>
      <w:marBottom w:val="0"/>
      <w:divBdr>
        <w:top w:val="none" w:sz="0" w:space="0" w:color="auto"/>
        <w:left w:val="none" w:sz="0" w:space="0" w:color="auto"/>
        <w:bottom w:val="none" w:sz="0" w:space="0" w:color="auto"/>
        <w:right w:val="none" w:sz="0" w:space="0" w:color="auto"/>
      </w:divBdr>
    </w:div>
    <w:div w:id="1484466461">
      <w:bodyDiv w:val="1"/>
      <w:marLeft w:val="0"/>
      <w:marRight w:val="0"/>
      <w:marTop w:val="0"/>
      <w:marBottom w:val="0"/>
      <w:divBdr>
        <w:top w:val="none" w:sz="0" w:space="0" w:color="auto"/>
        <w:left w:val="none" w:sz="0" w:space="0" w:color="auto"/>
        <w:bottom w:val="none" w:sz="0" w:space="0" w:color="auto"/>
        <w:right w:val="none" w:sz="0" w:space="0" w:color="auto"/>
      </w:divBdr>
    </w:div>
    <w:div w:id="1527013938">
      <w:bodyDiv w:val="1"/>
      <w:marLeft w:val="0"/>
      <w:marRight w:val="0"/>
      <w:marTop w:val="0"/>
      <w:marBottom w:val="0"/>
      <w:divBdr>
        <w:top w:val="none" w:sz="0" w:space="0" w:color="auto"/>
        <w:left w:val="none" w:sz="0" w:space="0" w:color="auto"/>
        <w:bottom w:val="none" w:sz="0" w:space="0" w:color="auto"/>
        <w:right w:val="none" w:sz="0" w:space="0" w:color="auto"/>
      </w:divBdr>
    </w:div>
    <w:div w:id="1549412506">
      <w:bodyDiv w:val="1"/>
      <w:marLeft w:val="0"/>
      <w:marRight w:val="0"/>
      <w:marTop w:val="0"/>
      <w:marBottom w:val="0"/>
      <w:divBdr>
        <w:top w:val="none" w:sz="0" w:space="0" w:color="auto"/>
        <w:left w:val="none" w:sz="0" w:space="0" w:color="auto"/>
        <w:bottom w:val="none" w:sz="0" w:space="0" w:color="auto"/>
        <w:right w:val="none" w:sz="0" w:space="0" w:color="auto"/>
      </w:divBdr>
      <w:divsChild>
        <w:div w:id="1956400285">
          <w:marLeft w:val="0"/>
          <w:marRight w:val="0"/>
          <w:marTop w:val="0"/>
          <w:marBottom w:val="0"/>
          <w:divBdr>
            <w:top w:val="none" w:sz="0" w:space="0" w:color="auto"/>
            <w:left w:val="none" w:sz="0" w:space="0" w:color="auto"/>
            <w:bottom w:val="none" w:sz="0" w:space="0" w:color="auto"/>
            <w:right w:val="none" w:sz="0" w:space="0" w:color="auto"/>
          </w:divBdr>
        </w:div>
        <w:div w:id="303125933">
          <w:marLeft w:val="0"/>
          <w:marRight w:val="0"/>
          <w:marTop w:val="150"/>
          <w:marBottom w:val="375"/>
          <w:divBdr>
            <w:top w:val="none" w:sz="0" w:space="0" w:color="auto"/>
            <w:left w:val="none" w:sz="0" w:space="0" w:color="auto"/>
            <w:bottom w:val="none" w:sz="0" w:space="0" w:color="auto"/>
            <w:right w:val="none" w:sz="0" w:space="0" w:color="auto"/>
          </w:divBdr>
          <w:divsChild>
            <w:div w:id="7761041">
              <w:marLeft w:val="0"/>
              <w:marRight w:val="0"/>
              <w:marTop w:val="0"/>
              <w:marBottom w:val="240"/>
              <w:divBdr>
                <w:top w:val="none" w:sz="0" w:space="0" w:color="auto"/>
                <w:left w:val="none" w:sz="0" w:space="0" w:color="auto"/>
                <w:bottom w:val="none" w:sz="0" w:space="0" w:color="auto"/>
                <w:right w:val="none" w:sz="0" w:space="0" w:color="auto"/>
              </w:divBdr>
              <w:divsChild>
                <w:div w:id="9631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9421">
          <w:marLeft w:val="0"/>
          <w:marRight w:val="0"/>
          <w:marTop w:val="0"/>
          <w:marBottom w:val="0"/>
          <w:divBdr>
            <w:top w:val="none" w:sz="0" w:space="0" w:color="auto"/>
            <w:left w:val="none" w:sz="0" w:space="0" w:color="auto"/>
            <w:bottom w:val="none" w:sz="0" w:space="0" w:color="auto"/>
            <w:right w:val="none" w:sz="0" w:space="0" w:color="auto"/>
          </w:divBdr>
        </w:div>
      </w:divsChild>
    </w:div>
    <w:div w:id="1687906728">
      <w:bodyDiv w:val="1"/>
      <w:marLeft w:val="0"/>
      <w:marRight w:val="0"/>
      <w:marTop w:val="0"/>
      <w:marBottom w:val="0"/>
      <w:divBdr>
        <w:top w:val="none" w:sz="0" w:space="0" w:color="auto"/>
        <w:left w:val="none" w:sz="0" w:space="0" w:color="auto"/>
        <w:bottom w:val="none" w:sz="0" w:space="0" w:color="auto"/>
        <w:right w:val="none" w:sz="0" w:space="0" w:color="auto"/>
      </w:divBdr>
    </w:div>
    <w:div w:id="1796829666">
      <w:bodyDiv w:val="1"/>
      <w:marLeft w:val="0"/>
      <w:marRight w:val="0"/>
      <w:marTop w:val="0"/>
      <w:marBottom w:val="0"/>
      <w:divBdr>
        <w:top w:val="none" w:sz="0" w:space="0" w:color="auto"/>
        <w:left w:val="none" w:sz="0" w:space="0" w:color="auto"/>
        <w:bottom w:val="none" w:sz="0" w:space="0" w:color="auto"/>
        <w:right w:val="none" w:sz="0" w:space="0" w:color="auto"/>
      </w:divBdr>
    </w:div>
    <w:div w:id="1857618157">
      <w:bodyDiv w:val="1"/>
      <w:marLeft w:val="0"/>
      <w:marRight w:val="0"/>
      <w:marTop w:val="0"/>
      <w:marBottom w:val="0"/>
      <w:divBdr>
        <w:top w:val="none" w:sz="0" w:space="0" w:color="auto"/>
        <w:left w:val="none" w:sz="0" w:space="0" w:color="auto"/>
        <w:bottom w:val="none" w:sz="0" w:space="0" w:color="auto"/>
        <w:right w:val="none" w:sz="0" w:space="0" w:color="auto"/>
      </w:divBdr>
      <w:divsChild>
        <w:div w:id="195535868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921212284">
      <w:bodyDiv w:val="1"/>
      <w:marLeft w:val="0"/>
      <w:marRight w:val="0"/>
      <w:marTop w:val="0"/>
      <w:marBottom w:val="0"/>
      <w:divBdr>
        <w:top w:val="none" w:sz="0" w:space="0" w:color="auto"/>
        <w:left w:val="none" w:sz="0" w:space="0" w:color="auto"/>
        <w:bottom w:val="none" w:sz="0" w:space="0" w:color="auto"/>
        <w:right w:val="none" w:sz="0" w:space="0" w:color="auto"/>
      </w:divBdr>
    </w:div>
    <w:div w:id="1985965268">
      <w:bodyDiv w:val="1"/>
      <w:marLeft w:val="0"/>
      <w:marRight w:val="0"/>
      <w:marTop w:val="0"/>
      <w:marBottom w:val="0"/>
      <w:divBdr>
        <w:top w:val="none" w:sz="0" w:space="0" w:color="auto"/>
        <w:left w:val="none" w:sz="0" w:space="0" w:color="auto"/>
        <w:bottom w:val="none" w:sz="0" w:space="0" w:color="auto"/>
        <w:right w:val="none" w:sz="0" w:space="0" w:color="auto"/>
      </w:divBdr>
      <w:divsChild>
        <w:div w:id="28188180">
          <w:marLeft w:val="0"/>
          <w:marRight w:val="0"/>
          <w:marTop w:val="0"/>
          <w:marBottom w:val="0"/>
          <w:divBdr>
            <w:top w:val="none" w:sz="0" w:space="0" w:color="auto"/>
            <w:left w:val="none" w:sz="0" w:space="0" w:color="auto"/>
            <w:bottom w:val="none" w:sz="0" w:space="0" w:color="auto"/>
            <w:right w:val="none" w:sz="0" w:space="0" w:color="auto"/>
          </w:divBdr>
        </w:div>
      </w:divsChild>
    </w:div>
    <w:div w:id="2037581481">
      <w:bodyDiv w:val="1"/>
      <w:marLeft w:val="0"/>
      <w:marRight w:val="0"/>
      <w:marTop w:val="0"/>
      <w:marBottom w:val="0"/>
      <w:divBdr>
        <w:top w:val="none" w:sz="0" w:space="0" w:color="auto"/>
        <w:left w:val="none" w:sz="0" w:space="0" w:color="auto"/>
        <w:bottom w:val="none" w:sz="0" w:space="0" w:color="auto"/>
        <w:right w:val="none" w:sz="0" w:space="0" w:color="auto"/>
      </w:divBdr>
      <w:divsChild>
        <w:div w:id="1804273722">
          <w:marLeft w:val="0"/>
          <w:marRight w:val="0"/>
          <w:marTop w:val="0"/>
          <w:marBottom w:val="0"/>
          <w:divBdr>
            <w:top w:val="none" w:sz="0" w:space="0" w:color="auto"/>
            <w:left w:val="none" w:sz="0" w:space="0" w:color="auto"/>
            <w:bottom w:val="none" w:sz="0" w:space="0" w:color="auto"/>
            <w:right w:val="none" w:sz="0" w:space="0" w:color="auto"/>
          </w:divBdr>
        </w:div>
        <w:div w:id="2035038024">
          <w:marLeft w:val="0"/>
          <w:marRight w:val="0"/>
          <w:marTop w:val="0"/>
          <w:marBottom w:val="0"/>
          <w:divBdr>
            <w:top w:val="none" w:sz="0" w:space="0" w:color="auto"/>
            <w:left w:val="none" w:sz="0" w:space="0" w:color="auto"/>
            <w:bottom w:val="none" w:sz="0" w:space="0" w:color="auto"/>
            <w:right w:val="none" w:sz="0" w:space="0" w:color="auto"/>
          </w:divBdr>
          <w:divsChild>
            <w:div w:id="1253198116">
              <w:marLeft w:val="-360"/>
              <w:marRight w:val="-360"/>
              <w:marTop w:val="0"/>
              <w:marBottom w:val="0"/>
              <w:divBdr>
                <w:top w:val="none" w:sz="0" w:space="0" w:color="auto"/>
                <w:left w:val="none" w:sz="0" w:space="0" w:color="auto"/>
                <w:bottom w:val="none" w:sz="0" w:space="0" w:color="auto"/>
                <w:right w:val="none" w:sz="0" w:space="0" w:color="auto"/>
              </w:divBdr>
              <w:divsChild>
                <w:div w:id="1532917670">
                  <w:marLeft w:val="0"/>
                  <w:marRight w:val="0"/>
                  <w:marTop w:val="0"/>
                  <w:marBottom w:val="0"/>
                  <w:divBdr>
                    <w:top w:val="none" w:sz="0" w:space="0" w:color="auto"/>
                    <w:left w:val="none" w:sz="0" w:space="0" w:color="auto"/>
                    <w:bottom w:val="none" w:sz="0" w:space="0" w:color="auto"/>
                    <w:right w:val="none" w:sz="0" w:space="0" w:color="auto"/>
                  </w:divBdr>
                  <w:divsChild>
                    <w:div w:id="1820535179">
                      <w:marLeft w:val="0"/>
                      <w:marRight w:val="0"/>
                      <w:marTop w:val="0"/>
                      <w:marBottom w:val="0"/>
                      <w:divBdr>
                        <w:top w:val="none" w:sz="0" w:space="0" w:color="auto"/>
                        <w:left w:val="none" w:sz="0" w:space="0" w:color="auto"/>
                        <w:bottom w:val="none" w:sz="0" w:space="0" w:color="auto"/>
                        <w:right w:val="none" w:sz="0" w:space="0" w:color="auto"/>
                      </w:divBdr>
                      <w:divsChild>
                        <w:div w:id="8240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37304">
          <w:marLeft w:val="0"/>
          <w:marRight w:val="0"/>
          <w:marTop w:val="0"/>
          <w:marBottom w:val="0"/>
          <w:divBdr>
            <w:top w:val="none" w:sz="0" w:space="0" w:color="auto"/>
            <w:left w:val="none" w:sz="0" w:space="0" w:color="auto"/>
            <w:bottom w:val="none" w:sz="0" w:space="0" w:color="auto"/>
            <w:right w:val="none" w:sz="0" w:space="0" w:color="auto"/>
          </w:divBdr>
          <w:divsChild>
            <w:div w:id="1056120917">
              <w:marLeft w:val="0"/>
              <w:marRight w:val="0"/>
              <w:marTop w:val="0"/>
              <w:marBottom w:val="0"/>
              <w:divBdr>
                <w:top w:val="none" w:sz="0" w:space="0" w:color="auto"/>
                <w:left w:val="none" w:sz="0" w:space="0" w:color="auto"/>
                <w:bottom w:val="none" w:sz="0" w:space="0" w:color="auto"/>
                <w:right w:val="none" w:sz="0" w:space="0" w:color="auto"/>
              </w:divBdr>
              <w:divsChild>
                <w:div w:id="1162814485">
                  <w:marLeft w:val="-360"/>
                  <w:marRight w:val="-360"/>
                  <w:marTop w:val="0"/>
                  <w:marBottom w:val="0"/>
                  <w:divBdr>
                    <w:top w:val="none" w:sz="0" w:space="0" w:color="auto"/>
                    <w:left w:val="none" w:sz="0" w:space="0" w:color="auto"/>
                    <w:bottom w:val="none" w:sz="0" w:space="0" w:color="auto"/>
                    <w:right w:val="none" w:sz="0" w:space="0" w:color="auto"/>
                  </w:divBdr>
                  <w:divsChild>
                    <w:div w:id="128287816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093038549">
      <w:bodyDiv w:val="1"/>
      <w:marLeft w:val="0"/>
      <w:marRight w:val="0"/>
      <w:marTop w:val="0"/>
      <w:marBottom w:val="0"/>
      <w:divBdr>
        <w:top w:val="none" w:sz="0" w:space="0" w:color="auto"/>
        <w:left w:val="none" w:sz="0" w:space="0" w:color="auto"/>
        <w:bottom w:val="none" w:sz="0" w:space="0" w:color="auto"/>
        <w:right w:val="none" w:sz="0" w:space="0" w:color="auto"/>
      </w:divBdr>
      <w:divsChild>
        <w:div w:id="1748771321">
          <w:marLeft w:val="547"/>
          <w:marRight w:val="0"/>
          <w:marTop w:val="154"/>
          <w:marBottom w:val="0"/>
          <w:divBdr>
            <w:top w:val="none" w:sz="0" w:space="0" w:color="auto"/>
            <w:left w:val="none" w:sz="0" w:space="0" w:color="auto"/>
            <w:bottom w:val="none" w:sz="0" w:space="0" w:color="auto"/>
            <w:right w:val="none" w:sz="0" w:space="0" w:color="auto"/>
          </w:divBdr>
        </w:div>
        <w:div w:id="184196252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ksmo.ru/interview/velikolepnaya-semerka-tsitaty-iz-stikhotvoreniy-iosifa-brodskogo-ID6289573/" TargetMode="External"/><Relationship Id="rId13" Type="http://schemas.openxmlformats.org/officeDocument/2006/relationships/hyperlink" Target="https://eksmo.ru/selections/literaturnyy-kanon-iosifa-brodskogo-ID62867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ksmo.ru/authors/voznesenskiy-andrey-andreevich-ID2932/" TargetMode="External"/><Relationship Id="rId17" Type="http://schemas.openxmlformats.org/officeDocument/2006/relationships/hyperlink" Target="https://reproduktor.net/gruppa-splin/ostayomsya-zimovat/" TargetMode="External"/><Relationship Id="rId2" Type="http://schemas.openxmlformats.org/officeDocument/2006/relationships/numbering" Target="numbering.xml"/><Relationship Id="rId16" Type="http://schemas.openxmlformats.org/officeDocument/2006/relationships/hyperlink" Target="https://reproduktor.net/gruppa-splin/prihod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smo.ru/authors/akhmadulina-bella-akhatovna-ID786/" TargetMode="External"/><Relationship Id="rId5" Type="http://schemas.openxmlformats.org/officeDocument/2006/relationships/webSettings" Target="webSettings.xml"/><Relationship Id="rId15" Type="http://schemas.openxmlformats.org/officeDocument/2006/relationships/hyperlink" Target="https://reproduktor.net/gruppa-splin/ves-etot-bred/" TargetMode="External"/><Relationship Id="rId10" Type="http://schemas.openxmlformats.org/officeDocument/2006/relationships/hyperlink" Target="https://eksmo.ru/authors/evtushenko-evgeniy-aleksandrovich-ID525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ksmo.ru/authors/rybakov-anatoliy-naumovich-ID13170/" TargetMode="External"/><Relationship Id="rId14" Type="http://schemas.openxmlformats.org/officeDocument/2006/relationships/hyperlink" Target="https://reproduktor.net/gruppa-spl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DE0BC-9BEF-4BCF-8802-5533FCCF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44</Pages>
  <Words>11890</Words>
  <Characters>67777</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Оксана</cp:lastModifiedBy>
  <cp:revision>131</cp:revision>
  <dcterms:created xsi:type="dcterms:W3CDTF">2022-03-22T10:51:00Z</dcterms:created>
  <dcterms:modified xsi:type="dcterms:W3CDTF">2023-02-03T06:26:00Z</dcterms:modified>
</cp:coreProperties>
</file>